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E06" w:rsidRDefault="00336E06">
      <w:pPr>
        <w:outlineLvl w:val="0"/>
        <w:rPr>
          <w:b/>
          <w:sz w:val="16"/>
          <w:szCs w:val="16"/>
        </w:rPr>
      </w:pPr>
      <w:bookmarkStart w:id="0" w:name="_GoBack"/>
      <w:bookmarkEnd w:id="0"/>
    </w:p>
    <w:p w:rsidR="00336E06" w:rsidRDefault="00336E06">
      <w:pPr>
        <w:outlineLvl w:val="0"/>
        <w:rPr>
          <w:b/>
          <w:sz w:val="16"/>
          <w:szCs w:val="16"/>
        </w:rPr>
      </w:pPr>
    </w:p>
    <w:p w:rsidR="00336E06" w:rsidRDefault="00795239">
      <w:pPr>
        <w:pStyle w:val="Heading1"/>
        <w:keepNext w:val="0"/>
        <w:keepLines w:val="0"/>
        <w:widowControl/>
        <w:overflowPunct/>
        <w:autoSpaceDE/>
        <w:spacing w:before="0"/>
        <w:textAlignment w:val="auto"/>
        <w:rPr>
          <w:color w:val="104F75"/>
          <w:kern w:val="0"/>
          <w:sz w:val="36"/>
          <w:szCs w:val="24"/>
          <w:lang w:eastAsia="en-GB"/>
        </w:rPr>
      </w:pPr>
      <w:r>
        <w:rPr>
          <w:color w:val="104F75"/>
          <w:kern w:val="0"/>
          <w:sz w:val="36"/>
          <w:szCs w:val="24"/>
          <w:lang w:eastAsia="en-GB"/>
        </w:rPr>
        <w:t xml:space="preserve">Privacy Notice </w:t>
      </w:r>
      <w:r w:rsidR="00755FB4">
        <w:rPr>
          <w:color w:val="104F75"/>
          <w:kern w:val="0"/>
          <w:sz w:val="36"/>
          <w:szCs w:val="24"/>
          <w:lang w:eastAsia="en-GB"/>
        </w:rPr>
        <w:t xml:space="preserve">for Staff </w:t>
      </w:r>
      <w:r>
        <w:rPr>
          <w:color w:val="104F75"/>
          <w:kern w:val="0"/>
          <w:sz w:val="36"/>
          <w:szCs w:val="24"/>
          <w:lang w:eastAsia="en-GB"/>
        </w:rPr>
        <w:t>(How we use school workforce information)</w:t>
      </w:r>
    </w:p>
    <w:p w:rsidR="00755FB4" w:rsidRPr="00755FB4" w:rsidRDefault="00755FB4" w:rsidP="00755FB4">
      <w:pPr>
        <w:pStyle w:val="Heading2"/>
        <w:widowControl/>
        <w:overflowPunct/>
        <w:autoSpaceDE/>
        <w:textAlignment w:val="auto"/>
        <w:rPr>
          <w:b w:val="0"/>
          <w:kern w:val="0"/>
          <w:szCs w:val="24"/>
          <w:lang w:eastAsia="en-GB"/>
        </w:rPr>
      </w:pPr>
      <w:r w:rsidRPr="00755FB4">
        <w:rPr>
          <w:b w:val="0"/>
          <w:kern w:val="0"/>
          <w:szCs w:val="24"/>
          <w:lang w:eastAsia="en-GB"/>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755FB4" w:rsidRPr="00755FB4" w:rsidRDefault="00755FB4" w:rsidP="00755FB4">
      <w:pPr>
        <w:pStyle w:val="Heading2"/>
        <w:widowControl/>
        <w:overflowPunct/>
        <w:autoSpaceDE/>
        <w:textAlignment w:val="auto"/>
        <w:rPr>
          <w:b w:val="0"/>
          <w:kern w:val="0"/>
          <w:szCs w:val="24"/>
          <w:lang w:eastAsia="en-GB"/>
        </w:rPr>
      </w:pPr>
      <w:r w:rsidRPr="00755FB4">
        <w:rPr>
          <w:b w:val="0"/>
          <w:kern w:val="0"/>
          <w:szCs w:val="24"/>
          <w:lang w:eastAsia="en-GB"/>
        </w:rPr>
        <w:t>This privacy notice explains how we collect, store and use personal data about individuals we employ, or otherwise engage, to work at our school.</w:t>
      </w:r>
    </w:p>
    <w:p w:rsidR="00755FB4" w:rsidRPr="00755FB4" w:rsidRDefault="00755FB4" w:rsidP="00755FB4">
      <w:pPr>
        <w:pStyle w:val="Heading2"/>
        <w:widowControl/>
        <w:overflowPunct/>
        <w:autoSpaceDE/>
        <w:textAlignment w:val="auto"/>
        <w:rPr>
          <w:b w:val="0"/>
          <w:kern w:val="0"/>
          <w:szCs w:val="24"/>
          <w:lang w:eastAsia="en-GB"/>
        </w:rPr>
      </w:pPr>
      <w:r w:rsidRPr="00755FB4">
        <w:rPr>
          <w:b w:val="0"/>
          <w:kern w:val="0"/>
          <w:szCs w:val="24"/>
          <w:lang w:eastAsia="en-GB"/>
        </w:rPr>
        <w:t xml:space="preserve">We, </w:t>
      </w:r>
      <w:r>
        <w:rPr>
          <w:b w:val="0"/>
          <w:kern w:val="0"/>
          <w:szCs w:val="24"/>
          <w:lang w:eastAsia="en-GB"/>
        </w:rPr>
        <w:t>The Challenge Academy Trust</w:t>
      </w:r>
      <w:r w:rsidRPr="00755FB4">
        <w:rPr>
          <w:b w:val="0"/>
          <w:kern w:val="0"/>
          <w:szCs w:val="24"/>
          <w:lang w:eastAsia="en-GB"/>
        </w:rPr>
        <w:t>, are the ‘data controller’ for the purposes of data protection law.</w:t>
      </w:r>
    </w:p>
    <w:p w:rsidR="00755FB4" w:rsidRPr="00755FB4" w:rsidRDefault="00755FB4" w:rsidP="00755FB4">
      <w:pPr>
        <w:pStyle w:val="Heading2"/>
        <w:widowControl/>
        <w:overflowPunct/>
        <w:autoSpaceDE/>
        <w:textAlignment w:val="auto"/>
        <w:rPr>
          <w:b w:val="0"/>
          <w:kern w:val="0"/>
          <w:szCs w:val="24"/>
          <w:lang w:eastAsia="en-GB"/>
        </w:rPr>
      </w:pPr>
      <w:r w:rsidRPr="00755FB4">
        <w:rPr>
          <w:b w:val="0"/>
          <w:kern w:val="0"/>
          <w:szCs w:val="24"/>
          <w:lang w:eastAsia="en-GB"/>
        </w:rPr>
        <w:t xml:space="preserve">Our data protection officer </w:t>
      </w:r>
      <w:r w:rsidR="006518EA">
        <w:rPr>
          <w:b w:val="0"/>
          <w:kern w:val="0"/>
          <w:szCs w:val="24"/>
          <w:lang w:eastAsia="en-GB"/>
        </w:rPr>
        <w:t xml:space="preserve">can be contacted as shown in the </w:t>
      </w:r>
      <w:r w:rsidRPr="00755FB4">
        <w:rPr>
          <w:b w:val="0"/>
          <w:kern w:val="0"/>
          <w:szCs w:val="24"/>
          <w:lang w:eastAsia="en-GB"/>
        </w:rPr>
        <w:t xml:space="preserve">‘Contact us’ </w:t>
      </w:r>
      <w:r w:rsidR="006518EA">
        <w:rPr>
          <w:b w:val="0"/>
          <w:kern w:val="0"/>
          <w:szCs w:val="24"/>
          <w:lang w:eastAsia="en-GB"/>
        </w:rPr>
        <w:t>section below</w:t>
      </w:r>
      <w:r w:rsidRPr="00755FB4">
        <w:rPr>
          <w:b w:val="0"/>
          <w:kern w:val="0"/>
          <w:szCs w:val="24"/>
          <w:lang w:eastAsia="en-GB"/>
        </w:rPr>
        <w:t>.</w:t>
      </w:r>
    </w:p>
    <w:p w:rsidR="00336E06" w:rsidRPr="00755FB4" w:rsidRDefault="00FD4A30">
      <w:pPr>
        <w:pStyle w:val="Heading2"/>
        <w:keepLines w:val="0"/>
        <w:widowControl/>
        <w:overflowPunct/>
        <w:autoSpaceDE/>
        <w:textAlignment w:val="auto"/>
        <w:rPr>
          <w:color w:val="1F497D" w:themeColor="text2"/>
          <w:kern w:val="0"/>
          <w:sz w:val="32"/>
          <w:szCs w:val="32"/>
          <w:lang w:eastAsia="en-GB"/>
        </w:rPr>
      </w:pPr>
      <w:r>
        <w:rPr>
          <w:color w:val="1F497D" w:themeColor="text2"/>
          <w:kern w:val="0"/>
          <w:sz w:val="32"/>
          <w:szCs w:val="32"/>
          <w:lang w:eastAsia="en-GB"/>
        </w:rPr>
        <w:t>The personal data we hold:</w:t>
      </w:r>
    </w:p>
    <w:p w:rsidR="00FD4A30" w:rsidRDefault="00FD4A30" w:rsidP="00FD4A30">
      <w:pPr>
        <w:rPr>
          <w:szCs w:val="22"/>
          <w:lang w:val="en-US"/>
        </w:rPr>
      </w:pPr>
      <w:r w:rsidRPr="00FD4A30">
        <w:rPr>
          <w:rFonts w:eastAsia="MS Mincho"/>
          <w:sz w:val="20"/>
          <w:szCs w:val="24"/>
          <w:lang w:val="en-US"/>
        </w:rPr>
        <w:t xml:space="preserve"> </w:t>
      </w:r>
      <w:r w:rsidRPr="00FD4A30">
        <w:rPr>
          <w:szCs w:val="22"/>
          <w:lang w:val="en-US"/>
        </w:rPr>
        <w:t>We process data relating to those we employ, or otherwise engage, to work at our school. Personal data that we may collect, use, store and share (when appropriate) about you includes, but is not restricted to:</w:t>
      </w:r>
    </w:p>
    <w:p w:rsidR="00FD4A30" w:rsidRPr="00FD4A30" w:rsidRDefault="00FD4A30" w:rsidP="00FD4A30">
      <w:pPr>
        <w:rPr>
          <w:szCs w:val="22"/>
          <w:lang w:val="en-US"/>
        </w:rPr>
      </w:pPr>
    </w:p>
    <w:p w:rsidR="00FD4A30" w:rsidRPr="00FD4A30" w:rsidRDefault="00FD4A30" w:rsidP="00FD4A30">
      <w:pPr>
        <w:pStyle w:val="ListParagraph"/>
        <w:numPr>
          <w:ilvl w:val="0"/>
          <w:numId w:val="3"/>
        </w:numPr>
        <w:rPr>
          <w:szCs w:val="22"/>
          <w:lang w:val="en-US"/>
        </w:rPr>
      </w:pPr>
      <w:r w:rsidRPr="00FD4A30">
        <w:rPr>
          <w:szCs w:val="22"/>
          <w:lang w:val="en-US"/>
        </w:rPr>
        <w:t>Contact details</w:t>
      </w:r>
    </w:p>
    <w:p w:rsidR="00FD4A30" w:rsidRPr="00FD4A30" w:rsidRDefault="00FD4A30" w:rsidP="00FD4A30">
      <w:pPr>
        <w:pStyle w:val="ListParagraph"/>
        <w:numPr>
          <w:ilvl w:val="0"/>
          <w:numId w:val="3"/>
        </w:numPr>
        <w:rPr>
          <w:szCs w:val="22"/>
          <w:lang w:val="en-US"/>
        </w:rPr>
      </w:pPr>
      <w:r w:rsidRPr="00FD4A30">
        <w:rPr>
          <w:szCs w:val="22"/>
          <w:lang w:val="en-US"/>
        </w:rPr>
        <w:t>Date of birth, marital status and gender</w:t>
      </w:r>
    </w:p>
    <w:p w:rsidR="00FD4A30" w:rsidRPr="00FD4A30" w:rsidRDefault="00FD4A30" w:rsidP="00FD4A30">
      <w:pPr>
        <w:pStyle w:val="ListParagraph"/>
        <w:numPr>
          <w:ilvl w:val="0"/>
          <w:numId w:val="3"/>
        </w:numPr>
        <w:rPr>
          <w:szCs w:val="22"/>
          <w:lang w:val="en-US"/>
        </w:rPr>
      </w:pPr>
      <w:r w:rsidRPr="00FD4A30">
        <w:rPr>
          <w:szCs w:val="22"/>
          <w:lang w:val="en-US"/>
        </w:rPr>
        <w:t>Next of kin and emergency contact numbers</w:t>
      </w:r>
    </w:p>
    <w:p w:rsidR="00FD4A30" w:rsidRPr="00FD4A30" w:rsidRDefault="00FD4A30" w:rsidP="00FD4A30">
      <w:pPr>
        <w:pStyle w:val="ListParagraph"/>
        <w:numPr>
          <w:ilvl w:val="0"/>
          <w:numId w:val="3"/>
        </w:numPr>
        <w:rPr>
          <w:szCs w:val="22"/>
          <w:lang w:val="en-US"/>
        </w:rPr>
      </w:pPr>
      <w:r w:rsidRPr="00FD4A30">
        <w:rPr>
          <w:szCs w:val="22"/>
          <w:lang w:val="en-US"/>
        </w:rPr>
        <w:t>Salary, annual leave, pension and benefits information</w:t>
      </w:r>
    </w:p>
    <w:p w:rsidR="00FD4A30" w:rsidRPr="00FD4A30" w:rsidRDefault="00FD4A30" w:rsidP="00FD4A30">
      <w:pPr>
        <w:pStyle w:val="ListParagraph"/>
        <w:numPr>
          <w:ilvl w:val="0"/>
          <w:numId w:val="3"/>
        </w:numPr>
        <w:rPr>
          <w:szCs w:val="22"/>
          <w:lang w:val="en-US"/>
        </w:rPr>
      </w:pPr>
      <w:r w:rsidRPr="00FD4A30">
        <w:rPr>
          <w:szCs w:val="22"/>
          <w:lang w:val="en-US"/>
        </w:rPr>
        <w:t>Bank account details, payroll records, National Insurance number and tax status information</w:t>
      </w:r>
    </w:p>
    <w:p w:rsidR="00FD4A30" w:rsidRPr="00FD4A30" w:rsidRDefault="00FD4A30" w:rsidP="00FD4A30">
      <w:pPr>
        <w:pStyle w:val="ListParagraph"/>
        <w:numPr>
          <w:ilvl w:val="0"/>
          <w:numId w:val="3"/>
        </w:numPr>
        <w:rPr>
          <w:szCs w:val="22"/>
          <w:lang w:val="en-US"/>
        </w:rPr>
      </w:pPr>
      <w:r w:rsidRPr="00FD4A30">
        <w:rPr>
          <w:szCs w:val="22"/>
          <w:lang w:val="en-US"/>
        </w:rPr>
        <w:t>Recruitment information, including copies of right to work documentation, references and other information included in a CV or cover letter or as part of the application process</w:t>
      </w:r>
    </w:p>
    <w:p w:rsidR="00FD4A30" w:rsidRPr="00FD4A30" w:rsidRDefault="00FD4A30" w:rsidP="00FD4A30">
      <w:pPr>
        <w:pStyle w:val="ListParagraph"/>
        <w:numPr>
          <w:ilvl w:val="0"/>
          <w:numId w:val="3"/>
        </w:numPr>
        <w:rPr>
          <w:szCs w:val="22"/>
          <w:lang w:val="en-US"/>
        </w:rPr>
      </w:pPr>
      <w:r w:rsidRPr="00FD4A30">
        <w:rPr>
          <w:szCs w:val="22"/>
          <w:lang w:val="en-US"/>
        </w:rPr>
        <w:t>Qualifications and employment records, including work history, job titles, working hours, training records and professional memberships</w:t>
      </w:r>
    </w:p>
    <w:p w:rsidR="00FD4A30" w:rsidRPr="00FD4A30" w:rsidRDefault="00FD4A30" w:rsidP="00FD4A30">
      <w:pPr>
        <w:pStyle w:val="ListParagraph"/>
        <w:numPr>
          <w:ilvl w:val="0"/>
          <w:numId w:val="3"/>
        </w:numPr>
        <w:rPr>
          <w:szCs w:val="22"/>
          <w:lang w:val="en-US"/>
        </w:rPr>
      </w:pPr>
      <w:r w:rsidRPr="00FD4A30">
        <w:rPr>
          <w:szCs w:val="22"/>
          <w:lang w:val="en-US"/>
        </w:rPr>
        <w:t>Performance information</w:t>
      </w:r>
    </w:p>
    <w:p w:rsidR="00FD4A30" w:rsidRPr="00FD4A30" w:rsidRDefault="00FD4A30" w:rsidP="00FD4A30">
      <w:pPr>
        <w:pStyle w:val="ListParagraph"/>
        <w:numPr>
          <w:ilvl w:val="0"/>
          <w:numId w:val="3"/>
        </w:numPr>
        <w:rPr>
          <w:szCs w:val="22"/>
          <w:lang w:val="en-US"/>
        </w:rPr>
      </w:pPr>
      <w:r w:rsidRPr="00FD4A30">
        <w:rPr>
          <w:szCs w:val="22"/>
          <w:lang w:val="en-US"/>
        </w:rPr>
        <w:t>Outcomes of any disciplinary and/or grievance procedures</w:t>
      </w:r>
    </w:p>
    <w:p w:rsidR="00FD4A30" w:rsidRPr="00FD4A30" w:rsidRDefault="00FD4A30" w:rsidP="00FD4A30">
      <w:pPr>
        <w:pStyle w:val="ListParagraph"/>
        <w:numPr>
          <w:ilvl w:val="0"/>
          <w:numId w:val="3"/>
        </w:numPr>
        <w:rPr>
          <w:szCs w:val="22"/>
          <w:lang w:val="en-US"/>
        </w:rPr>
      </w:pPr>
      <w:r w:rsidRPr="00FD4A30">
        <w:rPr>
          <w:szCs w:val="22"/>
          <w:lang w:val="en-US"/>
        </w:rPr>
        <w:t>Absence data</w:t>
      </w:r>
    </w:p>
    <w:p w:rsidR="00FD4A30" w:rsidRPr="00FD4A30" w:rsidRDefault="00FD4A30" w:rsidP="00FD4A30">
      <w:pPr>
        <w:pStyle w:val="ListParagraph"/>
        <w:numPr>
          <w:ilvl w:val="0"/>
          <w:numId w:val="3"/>
        </w:numPr>
        <w:rPr>
          <w:szCs w:val="22"/>
          <w:lang w:val="en-US"/>
        </w:rPr>
      </w:pPr>
      <w:r w:rsidRPr="00FD4A30">
        <w:rPr>
          <w:szCs w:val="22"/>
          <w:lang w:val="en-US"/>
        </w:rPr>
        <w:t>Copy of driving licence</w:t>
      </w:r>
    </w:p>
    <w:p w:rsidR="00FD4A30" w:rsidRPr="00FD4A30" w:rsidRDefault="00FD4A30" w:rsidP="00FD4A30">
      <w:pPr>
        <w:pStyle w:val="ListParagraph"/>
        <w:numPr>
          <w:ilvl w:val="0"/>
          <w:numId w:val="3"/>
        </w:numPr>
        <w:rPr>
          <w:szCs w:val="22"/>
          <w:lang w:val="en-US"/>
        </w:rPr>
      </w:pPr>
      <w:r w:rsidRPr="00FD4A30">
        <w:rPr>
          <w:szCs w:val="22"/>
          <w:lang w:val="en-US"/>
        </w:rPr>
        <w:t>Photographs</w:t>
      </w:r>
    </w:p>
    <w:p w:rsidR="00FD4A30" w:rsidRPr="00FD4A30" w:rsidRDefault="00FD4A30" w:rsidP="00FD4A30">
      <w:pPr>
        <w:pStyle w:val="ListParagraph"/>
        <w:numPr>
          <w:ilvl w:val="0"/>
          <w:numId w:val="3"/>
        </w:numPr>
        <w:rPr>
          <w:szCs w:val="22"/>
          <w:lang w:val="en-US"/>
        </w:rPr>
      </w:pPr>
      <w:r w:rsidRPr="00FD4A30">
        <w:rPr>
          <w:szCs w:val="22"/>
          <w:lang w:val="en-US"/>
        </w:rPr>
        <w:t>CCTV footage</w:t>
      </w:r>
    </w:p>
    <w:p w:rsidR="00FD4A30" w:rsidRPr="00FD4A30" w:rsidRDefault="00FD4A30" w:rsidP="00FD4A30">
      <w:pPr>
        <w:pStyle w:val="ListParagraph"/>
        <w:numPr>
          <w:ilvl w:val="0"/>
          <w:numId w:val="3"/>
        </w:numPr>
        <w:rPr>
          <w:szCs w:val="22"/>
          <w:lang w:val="en-US"/>
        </w:rPr>
      </w:pPr>
      <w:r w:rsidRPr="00FD4A30">
        <w:rPr>
          <w:szCs w:val="22"/>
          <w:lang w:val="en-US"/>
        </w:rPr>
        <w:t>Data about your use of the school’s information and communications system</w:t>
      </w:r>
    </w:p>
    <w:p w:rsidR="00FD4A30" w:rsidRDefault="00FD4A30" w:rsidP="00FD4A30">
      <w:pPr>
        <w:rPr>
          <w:szCs w:val="22"/>
          <w:lang w:val="en-US"/>
        </w:rPr>
      </w:pPr>
    </w:p>
    <w:p w:rsidR="00FD4A30" w:rsidRDefault="00FD4A30" w:rsidP="00FD4A30">
      <w:pPr>
        <w:rPr>
          <w:szCs w:val="22"/>
        </w:rPr>
      </w:pPr>
      <w:r w:rsidRPr="00FD4A30">
        <w:rPr>
          <w:szCs w:val="22"/>
          <w:lang w:val="en-US"/>
        </w:rPr>
        <w:t xml:space="preserve">We may also </w:t>
      </w:r>
      <w:r w:rsidRPr="00FD4A30">
        <w:rPr>
          <w:szCs w:val="22"/>
        </w:rPr>
        <w:t>collect, store and use information about you that falls into "special categories" of more sensitive personal data. This includes information about (where applicable):</w:t>
      </w:r>
    </w:p>
    <w:p w:rsidR="00FD4A30" w:rsidRPr="00FD4A30" w:rsidRDefault="00FD4A30" w:rsidP="00FD4A30">
      <w:pPr>
        <w:rPr>
          <w:szCs w:val="22"/>
        </w:rPr>
      </w:pPr>
    </w:p>
    <w:p w:rsidR="00FD4A30" w:rsidRPr="00FD4A30" w:rsidRDefault="00FD4A30" w:rsidP="00FD4A30">
      <w:pPr>
        <w:pStyle w:val="ListParagraph"/>
        <w:numPr>
          <w:ilvl w:val="0"/>
          <w:numId w:val="3"/>
        </w:numPr>
        <w:rPr>
          <w:szCs w:val="22"/>
          <w:lang w:val="en-US"/>
        </w:rPr>
      </w:pPr>
      <w:r w:rsidRPr="00FD4A30">
        <w:rPr>
          <w:szCs w:val="22"/>
          <w:lang w:val="en-US"/>
        </w:rPr>
        <w:t>Race, ethnicity, religious beliefs, sexual orientation and political opinions</w:t>
      </w:r>
    </w:p>
    <w:p w:rsidR="00FD4A30" w:rsidRDefault="00FD4A30" w:rsidP="00FD4A30">
      <w:pPr>
        <w:pStyle w:val="ListParagraph"/>
        <w:numPr>
          <w:ilvl w:val="0"/>
          <w:numId w:val="3"/>
        </w:numPr>
        <w:rPr>
          <w:szCs w:val="22"/>
          <w:lang w:val="en-US"/>
        </w:rPr>
      </w:pPr>
      <w:r w:rsidRPr="00FD4A30">
        <w:rPr>
          <w:szCs w:val="22"/>
          <w:lang w:val="en-US"/>
        </w:rPr>
        <w:t>Trade union membership</w:t>
      </w:r>
    </w:p>
    <w:p w:rsidR="00FD4A30" w:rsidRPr="00FD4A30" w:rsidRDefault="00FD4A30" w:rsidP="00FD4A30">
      <w:pPr>
        <w:pStyle w:val="ListParagraph"/>
        <w:numPr>
          <w:ilvl w:val="0"/>
          <w:numId w:val="3"/>
        </w:numPr>
        <w:rPr>
          <w:szCs w:val="22"/>
          <w:lang w:val="en-US"/>
        </w:rPr>
      </w:pPr>
      <w:r w:rsidRPr="00FD4A30">
        <w:rPr>
          <w:szCs w:val="22"/>
          <w:lang w:val="en-US"/>
        </w:rPr>
        <w:t>Health, including any medical conditions, and sickness records</w:t>
      </w:r>
    </w:p>
    <w:p w:rsidR="00FD4A30" w:rsidRPr="00FD4A30" w:rsidRDefault="00FD4A30" w:rsidP="00FD4A30">
      <w:pPr>
        <w:pStyle w:val="ListParagraph"/>
        <w:rPr>
          <w:szCs w:val="22"/>
          <w:lang w:val="en-US"/>
        </w:rPr>
      </w:pPr>
    </w:p>
    <w:p w:rsidR="00795239" w:rsidRPr="00795239" w:rsidRDefault="00795239" w:rsidP="00795239">
      <w:pPr>
        <w:pStyle w:val="ListParagraph"/>
        <w:rPr>
          <w:szCs w:val="22"/>
        </w:rPr>
      </w:pPr>
    </w:p>
    <w:p w:rsidR="00336E06" w:rsidRDefault="00795239">
      <w:pPr>
        <w:pStyle w:val="Heading2"/>
        <w:keepLines w:val="0"/>
        <w:widowControl/>
        <w:overflowPunct/>
        <w:autoSpaceDE/>
        <w:textAlignment w:val="auto"/>
        <w:rPr>
          <w:color w:val="104F75"/>
          <w:kern w:val="0"/>
          <w:sz w:val="32"/>
          <w:szCs w:val="32"/>
          <w:lang w:eastAsia="en-GB"/>
        </w:rPr>
      </w:pPr>
      <w:r>
        <w:rPr>
          <w:color w:val="104F75"/>
          <w:kern w:val="0"/>
          <w:sz w:val="32"/>
          <w:szCs w:val="32"/>
          <w:lang w:eastAsia="en-GB"/>
        </w:rPr>
        <w:lastRenderedPageBreak/>
        <w:t>Why we collect and use this information</w:t>
      </w:r>
    </w:p>
    <w:p w:rsidR="00336E06" w:rsidRDefault="00795239">
      <w:r>
        <w:rPr>
          <w:szCs w:val="22"/>
        </w:rPr>
        <w:t>We use school workforce data to:</w:t>
      </w:r>
    </w:p>
    <w:p w:rsidR="00336E06" w:rsidRDefault="00336E06">
      <w:pPr>
        <w:rPr>
          <w:szCs w:val="22"/>
          <w:lang w:val="en-US"/>
        </w:rPr>
      </w:pPr>
    </w:p>
    <w:p w:rsidR="00FD4A30" w:rsidRPr="00FD4A30" w:rsidRDefault="00FD4A30" w:rsidP="00FD4A30">
      <w:pPr>
        <w:pStyle w:val="ListParagraph"/>
        <w:numPr>
          <w:ilvl w:val="0"/>
          <w:numId w:val="4"/>
        </w:numPr>
        <w:rPr>
          <w:szCs w:val="22"/>
          <w:lang w:val="en-US"/>
        </w:rPr>
      </w:pPr>
      <w:r w:rsidRPr="00FD4A30">
        <w:rPr>
          <w:szCs w:val="22"/>
          <w:lang w:val="en-US"/>
        </w:rPr>
        <w:t>Enable you to be paid</w:t>
      </w:r>
    </w:p>
    <w:p w:rsidR="00FD4A30" w:rsidRPr="00FD4A30" w:rsidRDefault="00FD4A30" w:rsidP="00FD4A30">
      <w:pPr>
        <w:pStyle w:val="ListParagraph"/>
        <w:numPr>
          <w:ilvl w:val="0"/>
          <w:numId w:val="4"/>
        </w:numPr>
        <w:rPr>
          <w:szCs w:val="22"/>
          <w:lang w:val="en-US"/>
        </w:rPr>
      </w:pPr>
      <w:r w:rsidRPr="00FD4A30">
        <w:rPr>
          <w:szCs w:val="22"/>
          <w:lang w:val="en-US"/>
        </w:rPr>
        <w:t>Facilitate safe recruitment, as part of our safeguarding obligations towards pupils</w:t>
      </w:r>
    </w:p>
    <w:p w:rsidR="00FD4A30" w:rsidRPr="00FD4A30" w:rsidRDefault="00FD4A30" w:rsidP="00FD4A30">
      <w:pPr>
        <w:pStyle w:val="ListParagraph"/>
        <w:numPr>
          <w:ilvl w:val="0"/>
          <w:numId w:val="4"/>
        </w:numPr>
        <w:rPr>
          <w:szCs w:val="22"/>
          <w:lang w:val="en-US"/>
        </w:rPr>
      </w:pPr>
      <w:r w:rsidRPr="00FD4A30">
        <w:rPr>
          <w:szCs w:val="22"/>
          <w:lang w:val="en-US"/>
        </w:rPr>
        <w:t>Support effective performance management</w:t>
      </w:r>
    </w:p>
    <w:p w:rsidR="00FD4A30" w:rsidRPr="00FD4A30" w:rsidRDefault="00FD4A30" w:rsidP="00FD4A30">
      <w:pPr>
        <w:pStyle w:val="ListParagraph"/>
        <w:numPr>
          <w:ilvl w:val="0"/>
          <w:numId w:val="4"/>
        </w:numPr>
        <w:rPr>
          <w:szCs w:val="22"/>
          <w:lang w:val="en-US"/>
        </w:rPr>
      </w:pPr>
      <w:r w:rsidRPr="00FD4A30">
        <w:rPr>
          <w:szCs w:val="22"/>
          <w:lang w:val="en-US"/>
        </w:rPr>
        <w:t>Inform our recruitment and retention policies</w:t>
      </w:r>
    </w:p>
    <w:p w:rsidR="00FD4A30" w:rsidRPr="00FD4A30" w:rsidRDefault="00FD4A30" w:rsidP="00FD4A30">
      <w:pPr>
        <w:pStyle w:val="ListParagraph"/>
        <w:numPr>
          <w:ilvl w:val="0"/>
          <w:numId w:val="4"/>
        </w:numPr>
        <w:rPr>
          <w:szCs w:val="22"/>
          <w:lang w:val="en-US"/>
        </w:rPr>
      </w:pPr>
      <w:r w:rsidRPr="00FD4A30">
        <w:rPr>
          <w:szCs w:val="22"/>
          <w:lang w:val="en-US"/>
        </w:rPr>
        <w:t>Allow better financial modelling and planning</w:t>
      </w:r>
    </w:p>
    <w:p w:rsidR="00FD4A30" w:rsidRPr="00FD4A30" w:rsidRDefault="00FD4A30" w:rsidP="00FD4A30">
      <w:pPr>
        <w:pStyle w:val="ListParagraph"/>
        <w:numPr>
          <w:ilvl w:val="0"/>
          <w:numId w:val="4"/>
        </w:numPr>
        <w:rPr>
          <w:szCs w:val="22"/>
          <w:lang w:val="en-US"/>
        </w:rPr>
      </w:pPr>
      <w:r w:rsidRPr="00FD4A30">
        <w:rPr>
          <w:szCs w:val="22"/>
          <w:lang w:val="en-US"/>
        </w:rPr>
        <w:t>Enable ethnicity and disability monitoring</w:t>
      </w:r>
    </w:p>
    <w:p w:rsidR="00FD4A30" w:rsidRPr="00FD4A30" w:rsidRDefault="00FD4A30" w:rsidP="00FD4A30">
      <w:pPr>
        <w:pStyle w:val="ListParagraph"/>
        <w:numPr>
          <w:ilvl w:val="0"/>
          <w:numId w:val="4"/>
        </w:numPr>
        <w:rPr>
          <w:szCs w:val="22"/>
          <w:lang w:val="en-US"/>
        </w:rPr>
      </w:pPr>
      <w:r w:rsidRPr="00FD4A30">
        <w:rPr>
          <w:szCs w:val="22"/>
          <w:lang w:val="en-US"/>
        </w:rPr>
        <w:t>Improve the management of workforce data across the sector</w:t>
      </w:r>
    </w:p>
    <w:p w:rsidR="00FD4A30" w:rsidRPr="00FD4A30" w:rsidRDefault="00FD4A30" w:rsidP="00FD4A30">
      <w:pPr>
        <w:pStyle w:val="ListParagraph"/>
        <w:numPr>
          <w:ilvl w:val="0"/>
          <w:numId w:val="4"/>
        </w:numPr>
        <w:rPr>
          <w:szCs w:val="22"/>
          <w:lang w:val="en-US"/>
        </w:rPr>
      </w:pPr>
      <w:r w:rsidRPr="00FD4A30">
        <w:rPr>
          <w:szCs w:val="22"/>
          <w:lang w:val="en-US"/>
        </w:rPr>
        <w:t>Support the work of the School Teachers’ Review Body</w:t>
      </w:r>
    </w:p>
    <w:p w:rsidR="00795239" w:rsidRDefault="00FD4A30" w:rsidP="00795239">
      <w:pPr>
        <w:pStyle w:val="ListParagraph"/>
        <w:numPr>
          <w:ilvl w:val="0"/>
          <w:numId w:val="4"/>
        </w:numPr>
        <w:rPr>
          <w:szCs w:val="22"/>
          <w:lang w:val="en-US"/>
        </w:rPr>
      </w:pPr>
      <w:r>
        <w:rPr>
          <w:szCs w:val="22"/>
          <w:lang w:val="en-US"/>
        </w:rPr>
        <w:t>P</w:t>
      </w:r>
      <w:r w:rsidR="00795239" w:rsidRPr="00795239">
        <w:rPr>
          <w:szCs w:val="22"/>
          <w:lang w:val="en-US"/>
        </w:rPr>
        <w:t>rovide efficient access to services</w:t>
      </w:r>
    </w:p>
    <w:p w:rsidR="00D1568D" w:rsidRPr="00795239" w:rsidRDefault="00FD4A30" w:rsidP="00795239">
      <w:pPr>
        <w:pStyle w:val="ListParagraph"/>
        <w:numPr>
          <w:ilvl w:val="0"/>
          <w:numId w:val="4"/>
        </w:numPr>
        <w:rPr>
          <w:szCs w:val="22"/>
          <w:lang w:val="en-US"/>
        </w:rPr>
      </w:pPr>
      <w:r>
        <w:rPr>
          <w:szCs w:val="22"/>
          <w:lang w:val="en-US"/>
        </w:rPr>
        <w:t>C</w:t>
      </w:r>
      <w:r w:rsidR="00D1568D">
        <w:rPr>
          <w:szCs w:val="22"/>
          <w:lang w:val="en-US"/>
        </w:rPr>
        <w:t>elebrate school and individual achievements</w:t>
      </w:r>
    </w:p>
    <w:p w:rsidR="00795239" w:rsidRDefault="00795239" w:rsidP="00795239">
      <w:pPr>
        <w:ind w:left="720"/>
        <w:rPr>
          <w:szCs w:val="22"/>
          <w:lang w:val="en-US"/>
        </w:rPr>
      </w:pPr>
    </w:p>
    <w:p w:rsidR="00336E06" w:rsidRDefault="00795239">
      <w:pPr>
        <w:pStyle w:val="Heading2"/>
        <w:keepLines w:val="0"/>
        <w:widowControl/>
        <w:overflowPunct/>
        <w:autoSpaceDE/>
        <w:textAlignment w:val="auto"/>
        <w:rPr>
          <w:color w:val="104F75"/>
          <w:kern w:val="0"/>
          <w:sz w:val="32"/>
          <w:szCs w:val="32"/>
          <w:lang w:eastAsia="en-GB"/>
        </w:rPr>
      </w:pPr>
      <w:r>
        <w:rPr>
          <w:color w:val="104F75"/>
          <w:kern w:val="0"/>
          <w:sz w:val="32"/>
          <w:szCs w:val="32"/>
          <w:lang w:eastAsia="en-GB"/>
        </w:rPr>
        <w:t>The lawful basis on which we process this information</w:t>
      </w:r>
    </w:p>
    <w:p w:rsidR="00A30C17" w:rsidRPr="00A30C17" w:rsidRDefault="00A30C17" w:rsidP="00A30C17">
      <w:pPr>
        <w:widowControl/>
        <w:spacing w:after="160" w:line="288" w:lineRule="auto"/>
        <w:rPr>
          <w:rFonts w:cs="Arial"/>
          <w:szCs w:val="24"/>
          <w:lang w:eastAsia="en-GB"/>
        </w:rPr>
      </w:pPr>
      <w:r>
        <w:rPr>
          <w:rFonts w:cs="Arial"/>
          <w:szCs w:val="24"/>
          <w:lang w:eastAsia="en-GB"/>
        </w:rPr>
        <w:t xml:space="preserve">We collect and use staff </w:t>
      </w:r>
      <w:r w:rsidRPr="00A30C17">
        <w:rPr>
          <w:rFonts w:cs="Arial"/>
          <w:szCs w:val="24"/>
          <w:lang w:eastAsia="en-GB"/>
        </w:rPr>
        <w:t xml:space="preserve"> information under Article 6 (1)(b) and (1)(c) of the General Data Protection Regulations :</w:t>
      </w:r>
    </w:p>
    <w:p w:rsidR="00A30C17" w:rsidRPr="00A30C17" w:rsidRDefault="00A30C17" w:rsidP="00A30C17">
      <w:pPr>
        <w:widowControl/>
        <w:suppressAutoHyphens w:val="0"/>
        <w:overflowPunct/>
        <w:autoSpaceDE/>
        <w:autoSpaceDN/>
        <w:textAlignment w:val="auto"/>
        <w:rPr>
          <w:rFonts w:eastAsia="Calibri" w:cs="Arial"/>
          <w:szCs w:val="24"/>
        </w:rPr>
      </w:pPr>
      <w:r w:rsidRPr="00A30C17">
        <w:rPr>
          <w:rFonts w:eastAsia="Calibri" w:cs="Arial"/>
          <w:szCs w:val="24"/>
        </w:rPr>
        <w:t>6(1)(b)</w:t>
      </w:r>
      <w:r w:rsidRPr="00A30C17">
        <w:rPr>
          <w:rFonts w:eastAsia="Calibri" w:cs="Arial"/>
          <w:szCs w:val="24"/>
        </w:rPr>
        <w:tab/>
        <w:t xml:space="preserve">Processing is necessary for the performance of a contract with the data </w:t>
      </w:r>
    </w:p>
    <w:p w:rsidR="00A30C17" w:rsidRPr="00A30C17" w:rsidRDefault="00A30C17" w:rsidP="00A30C17">
      <w:pPr>
        <w:widowControl/>
        <w:suppressAutoHyphens w:val="0"/>
        <w:overflowPunct/>
        <w:autoSpaceDE/>
        <w:autoSpaceDN/>
        <w:ind w:left="1440"/>
        <w:textAlignment w:val="auto"/>
        <w:rPr>
          <w:rFonts w:eastAsia="Calibri" w:cs="Arial"/>
          <w:szCs w:val="24"/>
        </w:rPr>
      </w:pPr>
      <w:r w:rsidRPr="00A30C17">
        <w:rPr>
          <w:rFonts w:eastAsia="Calibri" w:cs="Arial"/>
          <w:szCs w:val="24"/>
        </w:rPr>
        <w:t xml:space="preserve">subject or to take steps to enter into a contract </w:t>
      </w:r>
    </w:p>
    <w:p w:rsidR="000757A1" w:rsidRDefault="00A30C17" w:rsidP="00A30C17">
      <w:pPr>
        <w:widowControl/>
        <w:suppressAutoHyphens w:val="0"/>
        <w:overflowPunct/>
        <w:autoSpaceDE/>
        <w:autoSpaceDN/>
        <w:textAlignment w:val="auto"/>
        <w:rPr>
          <w:ins w:id="1" w:author="Adrienne Laing" w:date="2019-06-10T10:50:00Z"/>
          <w:rFonts w:eastAsia="Calibri" w:cs="Arial"/>
          <w:szCs w:val="24"/>
        </w:rPr>
      </w:pPr>
      <w:r w:rsidRPr="00A30C17">
        <w:rPr>
          <w:rFonts w:eastAsia="Calibri" w:cs="Arial"/>
          <w:szCs w:val="24"/>
        </w:rPr>
        <w:t>6(1)(c)</w:t>
      </w:r>
      <w:r w:rsidRPr="00A30C17">
        <w:rPr>
          <w:rFonts w:eastAsia="Calibri" w:cs="Arial"/>
          <w:szCs w:val="24"/>
        </w:rPr>
        <w:tab/>
      </w:r>
      <w:r w:rsidRPr="00A30C17">
        <w:rPr>
          <w:rFonts w:eastAsia="Calibri" w:cs="Arial"/>
          <w:szCs w:val="24"/>
        </w:rPr>
        <w:tab/>
        <w:t>Processing is necessary for compliance with a legal obligation</w:t>
      </w:r>
    </w:p>
    <w:p w:rsidR="000757A1" w:rsidRDefault="000757A1" w:rsidP="000757A1">
      <w:pPr>
        <w:suppressAutoHyphens w:val="0"/>
        <w:ind w:left="1440" w:hanging="1440"/>
        <w:textAlignment w:val="auto"/>
        <w:rPr>
          <w:ins w:id="2" w:author="Adrienne Laing" w:date="2019-06-10T10:50:00Z"/>
        </w:rPr>
      </w:pPr>
      <w:ins w:id="3" w:author="Adrienne Laing" w:date="2019-06-10T10:50:00Z">
        <w:r>
          <w:t>6(1)(d)</w:t>
        </w:r>
        <w:r>
          <w:tab/>
          <w:t>Processing is necessary to protect the vital interests of a data subject or another person</w:t>
        </w:r>
      </w:ins>
    </w:p>
    <w:p w:rsidR="000757A1" w:rsidRDefault="000757A1" w:rsidP="000757A1">
      <w:pPr>
        <w:suppressAutoHyphens w:val="0"/>
        <w:ind w:left="1440" w:hanging="1440"/>
        <w:textAlignment w:val="auto"/>
        <w:rPr>
          <w:ins w:id="4" w:author="Adrienne Laing" w:date="2019-06-10T10:50:00Z"/>
        </w:rPr>
      </w:pPr>
      <w:ins w:id="5" w:author="Adrienne Laing" w:date="2019-06-10T10:50:00Z">
        <w:r>
          <w:t>6(1)(e)</w:t>
        </w:r>
        <w:r>
          <w:tab/>
          <w:t>Processing is necessary for the performance of a task carried out in the public interest or in the exercise of official authority vested in the controller</w:t>
        </w:r>
      </w:ins>
    </w:p>
    <w:p w:rsidR="00A30C17" w:rsidRPr="00A30C17" w:rsidDel="000757A1" w:rsidRDefault="00A30C17" w:rsidP="00A30C17">
      <w:pPr>
        <w:widowControl/>
        <w:suppressAutoHyphens w:val="0"/>
        <w:overflowPunct/>
        <w:autoSpaceDE/>
        <w:autoSpaceDN/>
        <w:textAlignment w:val="auto"/>
        <w:rPr>
          <w:del w:id="6" w:author="Adrienne Laing" w:date="2019-06-10T10:50:00Z"/>
          <w:rFonts w:ascii="Tahoma" w:eastAsia="Calibri" w:hAnsi="Tahoma" w:cs="Tahoma"/>
          <w:sz w:val="22"/>
          <w:szCs w:val="22"/>
        </w:rPr>
      </w:pPr>
      <w:del w:id="7" w:author="Adrienne Laing" w:date="2019-06-10T10:50:00Z">
        <w:r w:rsidRPr="00A30C17" w:rsidDel="000757A1">
          <w:rPr>
            <w:rFonts w:ascii="Tahoma" w:eastAsia="Calibri" w:hAnsi="Tahoma" w:cs="Tahoma"/>
            <w:sz w:val="22"/>
            <w:szCs w:val="22"/>
          </w:rPr>
          <w:delText xml:space="preserve"> </w:delText>
        </w:r>
      </w:del>
    </w:p>
    <w:p w:rsidR="00A30C17" w:rsidRPr="00A30C17" w:rsidRDefault="00A30C17">
      <w:pPr>
        <w:widowControl/>
        <w:suppressAutoHyphens w:val="0"/>
        <w:overflowPunct/>
        <w:autoSpaceDE/>
        <w:autoSpaceDN/>
        <w:textAlignment w:val="auto"/>
        <w:rPr>
          <w:rFonts w:ascii="Tahoma" w:eastAsia="Calibri" w:hAnsi="Tahoma" w:cs="Tahoma"/>
          <w:sz w:val="22"/>
          <w:szCs w:val="22"/>
        </w:rPr>
        <w:pPrChange w:id="8" w:author="Adrienne Laing" w:date="2019-06-10T10:50:00Z">
          <w:pPr>
            <w:widowControl/>
            <w:numPr>
              <w:numId w:val="9"/>
            </w:numPr>
            <w:suppressAutoHyphens w:val="0"/>
            <w:overflowPunct/>
            <w:autoSpaceDE/>
            <w:autoSpaceDN/>
            <w:spacing w:after="160" w:line="288" w:lineRule="auto"/>
            <w:textAlignment w:val="auto"/>
          </w:pPr>
        </w:pPrChange>
      </w:pPr>
    </w:p>
    <w:p w:rsidR="00A30C17" w:rsidRPr="00A30C17" w:rsidRDefault="00A30C17" w:rsidP="00A30C17">
      <w:pPr>
        <w:widowControl/>
        <w:spacing w:after="160" w:line="288" w:lineRule="auto"/>
        <w:rPr>
          <w:rFonts w:cs="Arial"/>
          <w:szCs w:val="24"/>
          <w:lang w:eastAsia="en-GB"/>
        </w:rPr>
      </w:pPr>
      <w:r w:rsidRPr="00A30C17">
        <w:rPr>
          <w:rFonts w:cs="Arial"/>
          <w:szCs w:val="24"/>
          <w:lang w:eastAsia="en-GB"/>
        </w:rPr>
        <w:t>We</w:t>
      </w:r>
      <w:r>
        <w:rPr>
          <w:rFonts w:cs="Arial"/>
          <w:szCs w:val="24"/>
          <w:lang w:eastAsia="en-GB"/>
        </w:rPr>
        <w:t xml:space="preserve"> collect and use sensitive staff</w:t>
      </w:r>
      <w:r w:rsidRPr="00A30C17">
        <w:rPr>
          <w:rFonts w:cs="Arial"/>
          <w:szCs w:val="24"/>
          <w:lang w:eastAsia="en-GB"/>
        </w:rPr>
        <w:t xml:space="preserve"> information under Article 9 (2) (b) of the General Data Protection Regulations </w:t>
      </w:r>
    </w:p>
    <w:p w:rsidR="00A30C17" w:rsidRDefault="00A30C17">
      <w:pPr>
        <w:widowControl/>
        <w:spacing w:line="288" w:lineRule="auto"/>
        <w:ind w:left="1440" w:hanging="1440"/>
        <w:rPr>
          <w:ins w:id="9" w:author="Adrienne Laing" w:date="2019-06-10T10:54:00Z"/>
          <w:rFonts w:cs="Arial"/>
          <w:szCs w:val="24"/>
          <w:lang w:val="en-US" w:eastAsia="en-GB"/>
        </w:rPr>
        <w:pPrChange w:id="10" w:author="Adrienne Laing" w:date="2019-06-10T10:54:00Z">
          <w:pPr>
            <w:widowControl/>
            <w:spacing w:after="160" w:line="288" w:lineRule="auto"/>
            <w:ind w:left="1440" w:hanging="1440"/>
          </w:pPr>
        </w:pPrChange>
      </w:pPr>
      <w:r w:rsidRPr="00A30C17">
        <w:rPr>
          <w:rFonts w:cs="Arial"/>
          <w:szCs w:val="24"/>
          <w:lang w:eastAsia="en-GB"/>
        </w:rPr>
        <w:t>9(2)(b)</w:t>
      </w:r>
      <w:r w:rsidRPr="00A30C17">
        <w:rPr>
          <w:rFonts w:cs="Arial"/>
          <w:szCs w:val="24"/>
          <w:lang w:eastAsia="en-GB"/>
        </w:rPr>
        <w:tab/>
      </w:r>
      <w:r w:rsidRPr="00A30C17">
        <w:rPr>
          <w:rFonts w:cs="Arial"/>
          <w:szCs w:val="24"/>
          <w:lang w:val="en-US" w:eastAsia="en-GB"/>
        </w:rPr>
        <w:t xml:space="preserve">Processing is necessary for </w:t>
      </w:r>
      <w:del w:id="11" w:author="Adrienne Laing" w:date="2019-06-10T10:52:00Z">
        <w:r w:rsidRPr="00A30C17" w:rsidDel="000757A1">
          <w:rPr>
            <w:rFonts w:cs="Arial"/>
            <w:szCs w:val="24"/>
            <w:lang w:val="en-US" w:eastAsia="en-GB"/>
          </w:rPr>
          <w:delText xml:space="preserve">the purposes of </w:delText>
        </w:r>
      </w:del>
      <w:r w:rsidRPr="00A30C17">
        <w:rPr>
          <w:rFonts w:cs="Arial"/>
          <w:szCs w:val="24"/>
          <w:lang w:val="en-US" w:eastAsia="en-GB"/>
        </w:rPr>
        <w:t xml:space="preserve">carrying out </w:t>
      </w:r>
      <w:del w:id="12" w:author="Adrienne Laing" w:date="2019-06-10T10:52:00Z">
        <w:r w:rsidRPr="00A30C17" w:rsidDel="000757A1">
          <w:rPr>
            <w:rFonts w:cs="Arial"/>
            <w:szCs w:val="24"/>
            <w:lang w:val="en-US" w:eastAsia="en-GB"/>
          </w:rPr>
          <w:delText xml:space="preserve">the </w:delText>
        </w:r>
      </w:del>
      <w:r w:rsidRPr="00A30C17">
        <w:rPr>
          <w:rFonts w:cs="Arial"/>
          <w:szCs w:val="24"/>
          <w:lang w:val="en-US" w:eastAsia="en-GB"/>
        </w:rPr>
        <w:t xml:space="preserve">obligations </w:t>
      </w:r>
      <w:del w:id="13" w:author="Adrienne Laing" w:date="2019-06-10T10:52:00Z">
        <w:r w:rsidRPr="00A30C17" w:rsidDel="000757A1">
          <w:rPr>
            <w:rFonts w:cs="Arial"/>
            <w:szCs w:val="24"/>
            <w:lang w:val="en-US" w:eastAsia="en-GB"/>
          </w:rPr>
          <w:delText xml:space="preserve">and exercising specific rights of the controller or of the data subject </w:delText>
        </w:r>
      </w:del>
      <w:ins w:id="14" w:author="Adrienne Laing" w:date="2019-06-10T10:52:00Z">
        <w:r w:rsidR="000757A1">
          <w:rPr>
            <w:rFonts w:cs="Arial"/>
            <w:szCs w:val="24"/>
            <w:lang w:val="en-US" w:eastAsia="en-GB"/>
          </w:rPr>
          <w:t xml:space="preserve">under </w:t>
        </w:r>
      </w:ins>
      <w:del w:id="15" w:author="Adrienne Laing" w:date="2019-06-10T10:52:00Z">
        <w:r w:rsidRPr="00A30C17" w:rsidDel="000757A1">
          <w:rPr>
            <w:rFonts w:cs="Arial"/>
            <w:szCs w:val="24"/>
            <w:lang w:val="en-US" w:eastAsia="en-GB"/>
          </w:rPr>
          <w:delText xml:space="preserve">in the field of </w:delText>
        </w:r>
      </w:del>
      <w:r w:rsidRPr="00A30C17">
        <w:rPr>
          <w:rFonts w:cs="Arial"/>
          <w:szCs w:val="24"/>
          <w:lang w:val="en-US" w:eastAsia="en-GB"/>
        </w:rPr>
        <w:t xml:space="preserve">employment and social security </w:t>
      </w:r>
      <w:ins w:id="16" w:author="Adrienne Laing" w:date="2019-06-10T10:52:00Z">
        <w:r w:rsidR="000757A1">
          <w:rPr>
            <w:rFonts w:cs="Arial"/>
            <w:szCs w:val="24"/>
            <w:lang w:val="en-US" w:eastAsia="en-GB"/>
          </w:rPr>
          <w:t xml:space="preserve">or </w:t>
        </w:r>
      </w:ins>
      <w:del w:id="17" w:author="Adrienne Laing" w:date="2019-06-10T10:52:00Z">
        <w:r w:rsidRPr="00A30C17" w:rsidDel="000757A1">
          <w:rPr>
            <w:rFonts w:cs="Arial"/>
            <w:szCs w:val="24"/>
            <w:lang w:val="en-US" w:eastAsia="en-GB"/>
          </w:rPr>
          <w:delText xml:space="preserve">and </w:delText>
        </w:r>
      </w:del>
      <w:r w:rsidRPr="00A30C17">
        <w:rPr>
          <w:rFonts w:cs="Arial"/>
          <w:szCs w:val="24"/>
          <w:lang w:val="en-US" w:eastAsia="en-GB"/>
        </w:rPr>
        <w:t>social protection law</w:t>
      </w:r>
      <w:ins w:id="18" w:author="Adrienne Laing" w:date="2019-06-10T10:52:00Z">
        <w:r w:rsidR="00371AD8">
          <w:rPr>
            <w:rFonts w:cs="Arial"/>
            <w:szCs w:val="24"/>
            <w:lang w:val="en-US" w:eastAsia="en-GB"/>
          </w:rPr>
          <w:t xml:space="preserve"> o</w:t>
        </w:r>
        <w:r w:rsidR="000757A1">
          <w:rPr>
            <w:rFonts w:cs="Arial"/>
            <w:szCs w:val="24"/>
            <w:lang w:val="en-US" w:eastAsia="en-GB"/>
          </w:rPr>
          <w:t>r a collective agreement</w:t>
        </w:r>
      </w:ins>
    </w:p>
    <w:p w:rsidR="000757A1" w:rsidRDefault="000757A1">
      <w:pPr>
        <w:ind w:left="1440" w:hanging="1440"/>
        <w:rPr>
          <w:ins w:id="19" w:author="Adrienne Laing" w:date="2019-06-10T10:54:00Z"/>
          <w:rFonts w:cs="Arial"/>
          <w:lang w:val="en-US"/>
        </w:rPr>
      </w:pPr>
      <w:ins w:id="20" w:author="Adrienne Laing" w:date="2019-06-10T10:54:00Z">
        <w:r>
          <w:rPr>
            <w:rFonts w:cs="Arial"/>
            <w:lang w:val="en-US"/>
          </w:rPr>
          <w:t>9(2)(c)</w:t>
        </w:r>
        <w:r>
          <w:rPr>
            <w:rFonts w:cs="Arial"/>
            <w:lang w:val="en-US"/>
          </w:rPr>
          <w:tab/>
          <w:t>Processing is necessary to protect the vital interest of a data subject or another individual</w:t>
        </w:r>
      </w:ins>
    </w:p>
    <w:p w:rsidR="000757A1" w:rsidRDefault="000757A1" w:rsidP="000757A1">
      <w:pPr>
        <w:ind w:left="1440" w:hanging="1440"/>
        <w:rPr>
          <w:ins w:id="21" w:author="Adrienne Laing" w:date="2019-06-10T10:54:00Z"/>
        </w:rPr>
      </w:pPr>
      <w:ins w:id="22" w:author="Adrienne Laing" w:date="2019-06-10T10:54:00Z">
        <w:r>
          <w:t>9(2)(e)</w:t>
        </w:r>
        <w:r>
          <w:tab/>
          <w:t>Processing relates to personal data manifestly made public by the data subject</w:t>
        </w:r>
      </w:ins>
    </w:p>
    <w:p w:rsidR="000757A1" w:rsidRDefault="000757A1" w:rsidP="000757A1">
      <w:pPr>
        <w:ind w:left="1440" w:hanging="1440"/>
        <w:rPr>
          <w:ins w:id="23" w:author="Adrienne Laing" w:date="2019-06-10T10:54:00Z"/>
        </w:rPr>
      </w:pPr>
      <w:ins w:id="24" w:author="Adrienne Laing" w:date="2019-06-10T10:54:00Z">
        <w:r>
          <w:t>9(2)(f)</w:t>
        </w:r>
        <w:r>
          <w:tab/>
        </w:r>
      </w:ins>
      <w:ins w:id="25" w:author="Adrienne Laing" w:date="2019-06-10T10:55:00Z">
        <w:r>
          <w:t>P</w:t>
        </w:r>
      </w:ins>
      <w:ins w:id="26" w:author="Adrienne Laing" w:date="2019-06-10T10:54:00Z">
        <w:r>
          <w:t>rocessing is necessary for establishment, exercise or defence of legal claims</w:t>
        </w:r>
      </w:ins>
    </w:p>
    <w:p w:rsidR="000757A1" w:rsidRDefault="000757A1" w:rsidP="000757A1">
      <w:pPr>
        <w:ind w:left="1440" w:hanging="1440"/>
        <w:rPr>
          <w:ins w:id="27" w:author="Adrienne Laing" w:date="2019-06-10T10:54:00Z"/>
        </w:rPr>
      </w:pPr>
      <w:ins w:id="28" w:author="Adrienne Laing" w:date="2019-06-10T10:54:00Z">
        <w:r>
          <w:t>9(2)(h)</w:t>
        </w:r>
        <w:r>
          <w:tab/>
        </w:r>
      </w:ins>
      <w:ins w:id="29" w:author="Adrienne Laing" w:date="2019-06-10T10:55:00Z">
        <w:r>
          <w:t xml:space="preserve">Processing is necessary for the purpose of preventative or occupational medicine, assessing working capacity of employee, diagnosis, provision of health/ social care or treatment or management if health and </w:t>
        </w:r>
      </w:ins>
      <w:ins w:id="30" w:author="Adrienne Laing" w:date="2019-06-10T10:56:00Z">
        <w:r>
          <w:t>social care systems</w:t>
        </w:r>
      </w:ins>
    </w:p>
    <w:p w:rsidR="000757A1" w:rsidRDefault="000757A1" w:rsidP="000757A1">
      <w:pPr>
        <w:ind w:left="1440" w:hanging="1440"/>
        <w:rPr>
          <w:ins w:id="31" w:author="Adrienne Laing" w:date="2019-06-10T10:54:00Z"/>
        </w:rPr>
      </w:pPr>
    </w:p>
    <w:p w:rsidR="000757A1" w:rsidRPr="00A30C17" w:rsidRDefault="000757A1" w:rsidP="00A30C17">
      <w:pPr>
        <w:widowControl/>
        <w:spacing w:after="160" w:line="288" w:lineRule="auto"/>
        <w:ind w:left="1440" w:hanging="1440"/>
        <w:rPr>
          <w:rFonts w:cs="Arial"/>
          <w:szCs w:val="24"/>
          <w:lang w:eastAsia="en-GB"/>
        </w:rPr>
      </w:pPr>
    </w:p>
    <w:p w:rsidR="00A30C17" w:rsidRPr="00A30C17" w:rsidRDefault="00A30C17" w:rsidP="00A30C17">
      <w:pPr>
        <w:widowControl/>
        <w:overflowPunct/>
        <w:autoSpaceDE/>
        <w:spacing w:after="160" w:line="288" w:lineRule="auto"/>
        <w:rPr>
          <w:szCs w:val="24"/>
          <w:lang w:eastAsia="en-GB"/>
        </w:rPr>
      </w:pPr>
      <w:r w:rsidRPr="00A30C17">
        <w:rPr>
          <w:szCs w:val="24"/>
          <w:lang w:eastAsia="en-GB"/>
        </w:rPr>
        <w:t>Where we collect and use photographic/ digital records of school</w:t>
      </w:r>
      <w:r w:rsidR="00D1568D">
        <w:rPr>
          <w:szCs w:val="24"/>
          <w:lang w:eastAsia="en-GB"/>
        </w:rPr>
        <w:t xml:space="preserve"> and individual </w:t>
      </w:r>
      <w:r w:rsidRPr="00A30C17">
        <w:rPr>
          <w:szCs w:val="24"/>
          <w:lang w:eastAsia="en-GB"/>
        </w:rPr>
        <w:t xml:space="preserve"> achievements and activities we will do so under Article 6 (1)(a)  Consent of the data subject.  </w:t>
      </w:r>
    </w:p>
    <w:p w:rsidR="00336E06" w:rsidRDefault="00795239">
      <w:pPr>
        <w:pStyle w:val="Heading2"/>
        <w:keepLines w:val="0"/>
        <w:widowControl/>
        <w:overflowPunct/>
        <w:autoSpaceDE/>
        <w:textAlignment w:val="auto"/>
        <w:rPr>
          <w:color w:val="104F75"/>
          <w:kern w:val="0"/>
          <w:sz w:val="32"/>
          <w:szCs w:val="32"/>
          <w:lang w:eastAsia="en-GB"/>
        </w:rPr>
      </w:pPr>
      <w:r>
        <w:rPr>
          <w:color w:val="104F75"/>
          <w:kern w:val="0"/>
          <w:sz w:val="32"/>
          <w:szCs w:val="32"/>
          <w:lang w:eastAsia="en-GB"/>
        </w:rPr>
        <w:lastRenderedPageBreak/>
        <w:t>Collecting this information</w:t>
      </w:r>
    </w:p>
    <w:p w:rsidR="00336E06" w:rsidRDefault="00795239">
      <w:pPr>
        <w:pStyle w:val="ListParagraph"/>
        <w:ind w:left="0"/>
        <w:rPr>
          <w:szCs w:val="22"/>
        </w:rPr>
      </w:pPr>
      <w:r>
        <w:rPr>
          <w:szCs w:val="22"/>
        </w:rPr>
        <w:t xml:space="preserve">Whilst the majority of information you provide to us is mandatory, some of it is provided to us on a voluntary basis. In order to comply with data protection legislation, we will inform you whether you are required to provide certain school workforce information to us or if you have a choice in this. </w:t>
      </w:r>
    </w:p>
    <w:p w:rsidR="00336E06" w:rsidRDefault="00795239">
      <w:pPr>
        <w:pStyle w:val="Heading2"/>
        <w:keepLines w:val="0"/>
        <w:widowControl/>
        <w:overflowPunct/>
        <w:autoSpaceDE/>
        <w:textAlignment w:val="auto"/>
        <w:rPr>
          <w:color w:val="104F75"/>
          <w:kern w:val="0"/>
          <w:sz w:val="32"/>
          <w:szCs w:val="32"/>
          <w:lang w:eastAsia="en-GB"/>
        </w:rPr>
      </w:pPr>
      <w:r>
        <w:rPr>
          <w:color w:val="104F75"/>
          <w:kern w:val="0"/>
          <w:sz w:val="32"/>
          <w:szCs w:val="32"/>
          <w:lang w:eastAsia="en-GB"/>
        </w:rPr>
        <w:t>Storing this information</w:t>
      </w:r>
    </w:p>
    <w:p w:rsidR="00FD4A30" w:rsidRDefault="00FD4A30" w:rsidP="00FD4A30">
      <w:pPr>
        <w:rPr>
          <w:szCs w:val="24"/>
        </w:rPr>
      </w:pPr>
      <w:r w:rsidRPr="00FD4A30">
        <w:rPr>
          <w:szCs w:val="24"/>
        </w:rPr>
        <w:t>We create and maintain an employment file for each staff member. The information contained in this file is kept secure and is only used for purposes directly relevant to your employment.</w:t>
      </w:r>
    </w:p>
    <w:p w:rsidR="00FD4A30" w:rsidRPr="00FD4A30" w:rsidRDefault="00FD4A30" w:rsidP="00FD4A30">
      <w:pPr>
        <w:rPr>
          <w:szCs w:val="24"/>
        </w:rPr>
      </w:pPr>
    </w:p>
    <w:p w:rsidR="00336E06" w:rsidRDefault="00FD4A30" w:rsidP="00FD4A30">
      <w:pPr>
        <w:pStyle w:val="ListParagraph"/>
        <w:ind w:left="0"/>
        <w:rPr>
          <w:szCs w:val="24"/>
        </w:rPr>
      </w:pPr>
      <w:r w:rsidRPr="00FD4A30">
        <w:rPr>
          <w:szCs w:val="24"/>
        </w:rPr>
        <w:t xml:space="preserve">Once your employment with us has ended, we will retain this file and delete the information in it in accordance with our </w:t>
      </w:r>
      <w:r>
        <w:rPr>
          <w:szCs w:val="24"/>
        </w:rPr>
        <w:t>records management policy</w:t>
      </w:r>
      <w:r w:rsidRPr="00FD4A30">
        <w:rPr>
          <w:szCs w:val="24"/>
        </w:rPr>
        <w:t>.</w:t>
      </w:r>
    </w:p>
    <w:p w:rsidR="00FD4A30" w:rsidRPr="00FD4A30" w:rsidRDefault="00FD4A30" w:rsidP="00FD4A30">
      <w:pPr>
        <w:pStyle w:val="ListParagraph"/>
        <w:ind w:left="0"/>
        <w:rPr>
          <w:szCs w:val="24"/>
        </w:rPr>
      </w:pPr>
    </w:p>
    <w:p w:rsidR="00336E06" w:rsidRDefault="00FD4A30">
      <w:pPr>
        <w:pStyle w:val="Heading1"/>
        <w:keepNext w:val="0"/>
        <w:keepLines w:val="0"/>
        <w:widowControl/>
        <w:overflowPunct/>
        <w:autoSpaceDE/>
        <w:spacing w:before="0"/>
        <w:textAlignment w:val="auto"/>
        <w:rPr>
          <w:color w:val="104F75"/>
          <w:kern w:val="0"/>
          <w:sz w:val="32"/>
          <w:szCs w:val="32"/>
          <w:lang w:eastAsia="en-GB"/>
        </w:rPr>
      </w:pPr>
      <w:r>
        <w:rPr>
          <w:color w:val="104F75"/>
          <w:kern w:val="0"/>
          <w:sz w:val="32"/>
          <w:szCs w:val="32"/>
          <w:lang w:eastAsia="en-GB"/>
        </w:rPr>
        <w:t>Data sharing</w:t>
      </w:r>
    </w:p>
    <w:p w:rsidR="00FD4A30" w:rsidRDefault="00FD4A30" w:rsidP="00FD4A30">
      <w:pPr>
        <w:rPr>
          <w:szCs w:val="22"/>
          <w:lang w:val="en-US"/>
        </w:rPr>
      </w:pPr>
      <w:r w:rsidRPr="00FD4A30">
        <w:rPr>
          <w:szCs w:val="22"/>
          <w:lang w:val="en-US"/>
        </w:rPr>
        <w:t>We do not share information about you with any third party without your consent unless the law and our policies allow us to do so.</w:t>
      </w:r>
    </w:p>
    <w:p w:rsidR="00FD4A30" w:rsidRPr="00FD4A30" w:rsidRDefault="00FD4A30" w:rsidP="00FD4A30">
      <w:pPr>
        <w:rPr>
          <w:szCs w:val="22"/>
          <w:lang w:val="en-US"/>
        </w:rPr>
      </w:pPr>
    </w:p>
    <w:p w:rsidR="00FD4A30" w:rsidRDefault="00FD4A30" w:rsidP="00FD4A30">
      <w:pPr>
        <w:rPr>
          <w:iCs/>
          <w:szCs w:val="22"/>
        </w:rPr>
      </w:pPr>
      <w:r w:rsidRPr="00FD4A30">
        <w:rPr>
          <w:iCs/>
          <w:szCs w:val="22"/>
        </w:rPr>
        <w:t>Where it is legally required, or necessary (and it complies with data protection law) we may share personal information about you with:</w:t>
      </w:r>
    </w:p>
    <w:p w:rsidR="00FD4A30" w:rsidRPr="00FD4A30" w:rsidRDefault="00FD4A30" w:rsidP="00FD4A30">
      <w:pPr>
        <w:rPr>
          <w:iCs/>
          <w:szCs w:val="22"/>
        </w:rPr>
      </w:pPr>
    </w:p>
    <w:p w:rsidR="00FD4A30" w:rsidRPr="00FD4A30" w:rsidRDefault="00FD4A30" w:rsidP="00FD4A30">
      <w:pPr>
        <w:numPr>
          <w:ilvl w:val="0"/>
          <w:numId w:val="10"/>
        </w:numPr>
        <w:rPr>
          <w:szCs w:val="22"/>
          <w:lang w:val="en-US"/>
        </w:rPr>
      </w:pPr>
      <w:r w:rsidRPr="00FD4A30">
        <w:rPr>
          <w:szCs w:val="22"/>
          <w:lang w:val="en-US"/>
        </w:rPr>
        <w:t>Our local authority – to meet our legal obligations to share certain information with it, such as safeguarding concerns and [maintained schools only] information about headteacher performance and staff dismissals</w:t>
      </w:r>
    </w:p>
    <w:p w:rsidR="00FD4A30" w:rsidRPr="00FD4A30" w:rsidRDefault="00FD4A30" w:rsidP="00FD4A30">
      <w:pPr>
        <w:numPr>
          <w:ilvl w:val="0"/>
          <w:numId w:val="10"/>
        </w:numPr>
        <w:rPr>
          <w:szCs w:val="22"/>
          <w:lang w:val="en-US"/>
        </w:rPr>
      </w:pPr>
      <w:r w:rsidRPr="00FD4A30">
        <w:rPr>
          <w:szCs w:val="22"/>
          <w:lang w:val="en-US"/>
        </w:rPr>
        <w:t>The Department for Education</w:t>
      </w:r>
    </w:p>
    <w:p w:rsidR="00FD4A30" w:rsidRPr="00FD4A30" w:rsidRDefault="00FD4A30" w:rsidP="00FD4A30">
      <w:pPr>
        <w:numPr>
          <w:ilvl w:val="0"/>
          <w:numId w:val="10"/>
        </w:numPr>
        <w:rPr>
          <w:szCs w:val="22"/>
          <w:lang w:val="en-US"/>
        </w:rPr>
      </w:pPr>
      <w:r w:rsidRPr="00FD4A30">
        <w:rPr>
          <w:szCs w:val="22"/>
          <w:lang w:val="en-US"/>
        </w:rPr>
        <w:t>Your family or representatives</w:t>
      </w:r>
    </w:p>
    <w:p w:rsidR="00FD4A30" w:rsidRPr="00FD4A30" w:rsidRDefault="00FD4A30" w:rsidP="00FD4A30">
      <w:pPr>
        <w:numPr>
          <w:ilvl w:val="0"/>
          <w:numId w:val="10"/>
        </w:numPr>
        <w:rPr>
          <w:szCs w:val="22"/>
          <w:lang w:val="en-US"/>
        </w:rPr>
      </w:pPr>
      <w:r w:rsidRPr="00FD4A30">
        <w:rPr>
          <w:szCs w:val="22"/>
          <w:lang w:val="en-US"/>
        </w:rPr>
        <w:t>Educators and examining bodies</w:t>
      </w:r>
    </w:p>
    <w:p w:rsidR="00FD4A30" w:rsidRPr="00FD4A30" w:rsidRDefault="00FD4A30" w:rsidP="00FD4A30">
      <w:pPr>
        <w:numPr>
          <w:ilvl w:val="0"/>
          <w:numId w:val="10"/>
        </w:numPr>
        <w:rPr>
          <w:szCs w:val="22"/>
          <w:lang w:val="en-US"/>
        </w:rPr>
      </w:pPr>
      <w:r w:rsidRPr="00FD4A30">
        <w:rPr>
          <w:szCs w:val="22"/>
          <w:lang w:val="en-US"/>
        </w:rPr>
        <w:t>Our regulator [specify as appropriate e.g. Ofsted, Independent Schools Inspectorate]</w:t>
      </w:r>
    </w:p>
    <w:p w:rsidR="00FD4A30" w:rsidRPr="00FD4A30" w:rsidRDefault="00FD4A30" w:rsidP="00FD4A30">
      <w:pPr>
        <w:numPr>
          <w:ilvl w:val="0"/>
          <w:numId w:val="10"/>
        </w:numPr>
        <w:rPr>
          <w:szCs w:val="22"/>
          <w:lang w:val="en-US"/>
        </w:rPr>
      </w:pPr>
      <w:r w:rsidRPr="00FD4A30">
        <w:rPr>
          <w:szCs w:val="22"/>
          <w:lang w:val="en-US"/>
        </w:rPr>
        <w:t>Suppliers and service providers – to enable them to provide the service we have contracted them for, such as payroll</w:t>
      </w:r>
    </w:p>
    <w:p w:rsidR="00FD4A30" w:rsidRPr="00FD4A30" w:rsidRDefault="00FD4A30" w:rsidP="00FD4A30">
      <w:pPr>
        <w:numPr>
          <w:ilvl w:val="0"/>
          <w:numId w:val="10"/>
        </w:numPr>
        <w:rPr>
          <w:szCs w:val="22"/>
          <w:lang w:val="en-US"/>
        </w:rPr>
      </w:pPr>
      <w:r w:rsidRPr="00FD4A30">
        <w:rPr>
          <w:szCs w:val="22"/>
          <w:lang w:val="en-US"/>
        </w:rPr>
        <w:t>Financial organisations</w:t>
      </w:r>
    </w:p>
    <w:p w:rsidR="00FD4A30" w:rsidRPr="00FD4A30" w:rsidRDefault="00FD4A30" w:rsidP="00FD4A30">
      <w:pPr>
        <w:numPr>
          <w:ilvl w:val="0"/>
          <w:numId w:val="10"/>
        </w:numPr>
        <w:rPr>
          <w:szCs w:val="22"/>
          <w:lang w:val="en-US"/>
        </w:rPr>
      </w:pPr>
      <w:r w:rsidRPr="00FD4A30">
        <w:rPr>
          <w:szCs w:val="22"/>
          <w:lang w:val="en-US"/>
        </w:rPr>
        <w:t>Central and local government</w:t>
      </w:r>
    </w:p>
    <w:p w:rsidR="00FD4A30" w:rsidRPr="00FD4A30" w:rsidRDefault="00FD4A30" w:rsidP="00FD4A30">
      <w:pPr>
        <w:numPr>
          <w:ilvl w:val="0"/>
          <w:numId w:val="10"/>
        </w:numPr>
        <w:rPr>
          <w:szCs w:val="22"/>
          <w:lang w:val="en-US"/>
        </w:rPr>
      </w:pPr>
      <w:r w:rsidRPr="00FD4A30">
        <w:rPr>
          <w:szCs w:val="22"/>
          <w:lang w:val="en-US"/>
        </w:rPr>
        <w:t>Our auditors</w:t>
      </w:r>
    </w:p>
    <w:p w:rsidR="00FD4A30" w:rsidRPr="00FD4A30" w:rsidRDefault="00FD4A30" w:rsidP="00FD4A30">
      <w:pPr>
        <w:numPr>
          <w:ilvl w:val="0"/>
          <w:numId w:val="10"/>
        </w:numPr>
        <w:rPr>
          <w:szCs w:val="22"/>
          <w:lang w:val="en-US"/>
        </w:rPr>
      </w:pPr>
      <w:r w:rsidRPr="00FD4A30">
        <w:rPr>
          <w:szCs w:val="22"/>
          <w:lang w:val="en-US"/>
        </w:rPr>
        <w:t>Survey and research organisations</w:t>
      </w:r>
    </w:p>
    <w:p w:rsidR="00FD4A30" w:rsidRPr="00FD4A30" w:rsidRDefault="00FD4A30" w:rsidP="00FD4A30">
      <w:pPr>
        <w:numPr>
          <w:ilvl w:val="0"/>
          <w:numId w:val="10"/>
        </w:numPr>
        <w:rPr>
          <w:szCs w:val="22"/>
          <w:lang w:val="en-US"/>
        </w:rPr>
      </w:pPr>
      <w:r w:rsidRPr="00FD4A30">
        <w:rPr>
          <w:szCs w:val="22"/>
          <w:lang w:val="en-US"/>
        </w:rPr>
        <w:t>Trade unions and associations</w:t>
      </w:r>
    </w:p>
    <w:p w:rsidR="00FD4A30" w:rsidRPr="00FD4A30" w:rsidRDefault="00FD4A30" w:rsidP="00FD4A30">
      <w:pPr>
        <w:numPr>
          <w:ilvl w:val="0"/>
          <w:numId w:val="10"/>
        </w:numPr>
        <w:rPr>
          <w:szCs w:val="22"/>
          <w:lang w:val="en-US"/>
        </w:rPr>
      </w:pPr>
      <w:r w:rsidRPr="00FD4A30">
        <w:rPr>
          <w:szCs w:val="22"/>
          <w:lang w:val="en-US"/>
        </w:rPr>
        <w:t>Health authorities</w:t>
      </w:r>
    </w:p>
    <w:p w:rsidR="00FD4A30" w:rsidRPr="00FD4A30" w:rsidRDefault="00FD4A30" w:rsidP="00FD4A30">
      <w:pPr>
        <w:numPr>
          <w:ilvl w:val="0"/>
          <w:numId w:val="10"/>
        </w:numPr>
        <w:rPr>
          <w:szCs w:val="22"/>
          <w:lang w:val="en-US"/>
        </w:rPr>
      </w:pPr>
      <w:r w:rsidRPr="00FD4A30">
        <w:rPr>
          <w:szCs w:val="22"/>
          <w:lang w:val="en-US"/>
        </w:rPr>
        <w:t>Security organisations</w:t>
      </w:r>
    </w:p>
    <w:p w:rsidR="00FD4A30" w:rsidRPr="00FD4A30" w:rsidRDefault="00FD4A30" w:rsidP="00FD4A30">
      <w:pPr>
        <w:numPr>
          <w:ilvl w:val="0"/>
          <w:numId w:val="10"/>
        </w:numPr>
        <w:rPr>
          <w:szCs w:val="22"/>
          <w:lang w:val="en-US"/>
        </w:rPr>
      </w:pPr>
      <w:r w:rsidRPr="00FD4A30">
        <w:rPr>
          <w:szCs w:val="22"/>
          <w:lang w:val="en-US"/>
        </w:rPr>
        <w:t>Health and social welfare organisations</w:t>
      </w:r>
    </w:p>
    <w:p w:rsidR="00FD4A30" w:rsidRPr="00FD4A30" w:rsidRDefault="00FD4A30" w:rsidP="00FD4A30">
      <w:pPr>
        <w:numPr>
          <w:ilvl w:val="0"/>
          <w:numId w:val="10"/>
        </w:numPr>
        <w:rPr>
          <w:szCs w:val="22"/>
          <w:lang w:val="en-US"/>
        </w:rPr>
      </w:pPr>
      <w:r w:rsidRPr="00FD4A30">
        <w:rPr>
          <w:szCs w:val="22"/>
          <w:lang w:val="en-US"/>
        </w:rPr>
        <w:t>Professional advisers and consultants</w:t>
      </w:r>
    </w:p>
    <w:p w:rsidR="00FD4A30" w:rsidRPr="00FD4A30" w:rsidRDefault="00FD4A30" w:rsidP="00FD4A30">
      <w:pPr>
        <w:numPr>
          <w:ilvl w:val="0"/>
          <w:numId w:val="10"/>
        </w:numPr>
        <w:rPr>
          <w:szCs w:val="22"/>
          <w:lang w:val="en-US"/>
        </w:rPr>
      </w:pPr>
      <w:r w:rsidRPr="00FD4A30">
        <w:rPr>
          <w:szCs w:val="22"/>
          <w:lang w:val="en-US"/>
        </w:rPr>
        <w:t>Charities and voluntary organisations</w:t>
      </w:r>
    </w:p>
    <w:p w:rsidR="00FD4A30" w:rsidRPr="00FD4A30" w:rsidRDefault="00FD4A30" w:rsidP="00FD4A30">
      <w:pPr>
        <w:numPr>
          <w:ilvl w:val="0"/>
          <w:numId w:val="10"/>
        </w:numPr>
        <w:rPr>
          <w:szCs w:val="22"/>
          <w:lang w:val="en-US"/>
        </w:rPr>
      </w:pPr>
      <w:r w:rsidRPr="00FD4A30">
        <w:rPr>
          <w:szCs w:val="22"/>
          <w:lang w:val="en-US"/>
        </w:rPr>
        <w:t>Police forces, courts, tribunals</w:t>
      </w:r>
    </w:p>
    <w:p w:rsidR="00FD4A30" w:rsidRPr="00FD4A30" w:rsidRDefault="00FD4A30" w:rsidP="00FD4A30">
      <w:pPr>
        <w:numPr>
          <w:ilvl w:val="0"/>
          <w:numId w:val="10"/>
        </w:numPr>
        <w:rPr>
          <w:szCs w:val="22"/>
          <w:lang w:val="en-US"/>
        </w:rPr>
      </w:pPr>
      <w:r w:rsidRPr="00FD4A30">
        <w:rPr>
          <w:szCs w:val="22"/>
          <w:lang w:val="en-US"/>
        </w:rPr>
        <w:t>Professional bodies</w:t>
      </w:r>
    </w:p>
    <w:p w:rsidR="00FD4A30" w:rsidRDefault="00FD4A30" w:rsidP="00FD4A30">
      <w:pPr>
        <w:numPr>
          <w:ilvl w:val="0"/>
          <w:numId w:val="10"/>
        </w:numPr>
        <w:rPr>
          <w:szCs w:val="22"/>
          <w:lang w:val="en-US"/>
        </w:rPr>
      </w:pPr>
      <w:r w:rsidRPr="00FD4A30">
        <w:rPr>
          <w:szCs w:val="22"/>
          <w:lang w:val="en-US"/>
        </w:rPr>
        <w:t>Employment and recruitment agencies</w:t>
      </w:r>
    </w:p>
    <w:p w:rsidR="00FD4A30" w:rsidRPr="00FD4A30" w:rsidRDefault="00FD4A30" w:rsidP="00FD4A30">
      <w:pPr>
        <w:ind w:left="644"/>
        <w:rPr>
          <w:szCs w:val="22"/>
          <w:lang w:val="en-US"/>
        </w:rPr>
      </w:pPr>
    </w:p>
    <w:p w:rsidR="00336E06" w:rsidRDefault="00336E06">
      <w:pPr>
        <w:rPr>
          <w:rFonts w:cs="Arial"/>
          <w:color w:val="000000"/>
          <w:szCs w:val="24"/>
        </w:rPr>
      </w:pPr>
    </w:p>
    <w:p w:rsidR="00FD4A30" w:rsidRPr="00FD4A30" w:rsidRDefault="00FD4A30" w:rsidP="00FD4A30">
      <w:pPr>
        <w:pStyle w:val="Heading1"/>
        <w:spacing w:before="0"/>
        <w:rPr>
          <w:color w:val="104F75"/>
          <w:sz w:val="32"/>
          <w:szCs w:val="32"/>
          <w:lang w:val="en-US" w:eastAsia="en-GB"/>
        </w:rPr>
      </w:pPr>
      <w:r w:rsidRPr="00FD4A30">
        <w:rPr>
          <w:color w:val="104F75"/>
          <w:sz w:val="32"/>
          <w:szCs w:val="32"/>
          <w:lang w:val="en-US" w:eastAsia="en-GB"/>
        </w:rPr>
        <w:t>Transferring data internationally</w:t>
      </w:r>
    </w:p>
    <w:p w:rsidR="00FD4A30" w:rsidRPr="00FD4A30" w:rsidRDefault="00FD4A30" w:rsidP="00FD4A30">
      <w:pPr>
        <w:pStyle w:val="Heading1"/>
        <w:keepNext w:val="0"/>
        <w:keepLines w:val="0"/>
        <w:widowControl/>
        <w:overflowPunct/>
        <w:autoSpaceDE/>
        <w:spacing w:before="0"/>
        <w:textAlignment w:val="auto"/>
        <w:rPr>
          <w:b w:val="0"/>
          <w:kern w:val="0"/>
          <w:szCs w:val="24"/>
          <w:lang w:eastAsia="en-GB"/>
        </w:rPr>
      </w:pPr>
      <w:r w:rsidRPr="00FD4A30">
        <w:rPr>
          <w:b w:val="0"/>
          <w:kern w:val="0"/>
          <w:szCs w:val="24"/>
          <w:lang w:val="en-US" w:eastAsia="en-GB"/>
        </w:rPr>
        <w:t>Where we transfer personal data to a country or territory outside the European Economic Area, we will do so in accordance with data protection law</w:t>
      </w:r>
    </w:p>
    <w:p w:rsidR="00336E06" w:rsidRDefault="00795239">
      <w:pPr>
        <w:pStyle w:val="Heading1"/>
        <w:keepNext w:val="0"/>
        <w:keepLines w:val="0"/>
        <w:widowControl/>
        <w:overflowPunct/>
        <w:autoSpaceDE/>
        <w:spacing w:before="0"/>
        <w:textAlignment w:val="auto"/>
        <w:rPr>
          <w:color w:val="104F75"/>
          <w:kern w:val="0"/>
          <w:sz w:val="32"/>
          <w:szCs w:val="32"/>
          <w:lang w:eastAsia="en-GB"/>
        </w:rPr>
      </w:pPr>
      <w:r>
        <w:rPr>
          <w:color w:val="104F75"/>
          <w:kern w:val="0"/>
          <w:sz w:val="32"/>
          <w:szCs w:val="32"/>
          <w:lang w:eastAsia="en-GB"/>
        </w:rPr>
        <w:t>Data collection requirements</w:t>
      </w:r>
    </w:p>
    <w:p w:rsidR="00336E06" w:rsidRDefault="00795239">
      <w:pPr>
        <w:pStyle w:val="CommentText"/>
        <w:rPr>
          <w:rFonts w:eastAsia="Calibri" w:cs="Arial"/>
          <w:sz w:val="24"/>
          <w:szCs w:val="24"/>
        </w:rPr>
      </w:pPr>
      <w:r>
        <w:rPr>
          <w:rFonts w:eastAsia="Calibri" w:cs="Arial"/>
          <w:sz w:val="24"/>
          <w:szCs w:val="24"/>
        </w:rPr>
        <w:t>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rsidR="00336E06" w:rsidRDefault="00336E06">
      <w:pPr>
        <w:pStyle w:val="CommentText"/>
        <w:rPr>
          <w:sz w:val="24"/>
          <w:szCs w:val="24"/>
        </w:rPr>
      </w:pPr>
    </w:p>
    <w:p w:rsidR="00336E06" w:rsidRDefault="00795239">
      <w:pPr>
        <w:pStyle w:val="CommentText"/>
      </w:pPr>
      <w:r>
        <w:rPr>
          <w:sz w:val="24"/>
          <w:szCs w:val="24"/>
        </w:rPr>
        <w:t xml:space="preserve">To find out more about the data collection requirements placed on us by the Department for Education including the data that we share with them, go to </w:t>
      </w:r>
      <w:hyperlink r:id="rId7" w:history="1">
        <w:r>
          <w:rPr>
            <w:rStyle w:val="Hyperlink"/>
            <w:sz w:val="24"/>
            <w:szCs w:val="24"/>
          </w:rPr>
          <w:t>https://www.gov.uk/education/data-collection-and-censuses-for-schools</w:t>
        </w:r>
      </w:hyperlink>
      <w:r>
        <w:rPr>
          <w:sz w:val="24"/>
          <w:szCs w:val="24"/>
        </w:rPr>
        <w:t>.</w:t>
      </w:r>
    </w:p>
    <w:p w:rsidR="00336E06" w:rsidRDefault="00336E06">
      <w:pPr>
        <w:rPr>
          <w:szCs w:val="24"/>
        </w:rPr>
      </w:pPr>
    </w:p>
    <w:p w:rsidR="00336E06" w:rsidRDefault="00795239">
      <w:pPr>
        <w:rPr>
          <w:szCs w:val="24"/>
        </w:rPr>
      </w:pPr>
      <w:r>
        <w:rPr>
          <w:szCs w:val="24"/>
        </w:rPr>
        <w:t>The department may share information about school employees with third parties who promote the education or well-being of children or the effective deployment of school staff in England by:</w:t>
      </w:r>
    </w:p>
    <w:p w:rsidR="00336E06" w:rsidRDefault="00336E06">
      <w:pPr>
        <w:rPr>
          <w:szCs w:val="24"/>
        </w:rPr>
      </w:pPr>
    </w:p>
    <w:p w:rsidR="00336E06" w:rsidRDefault="00795239">
      <w:pPr>
        <w:numPr>
          <w:ilvl w:val="0"/>
          <w:numId w:val="6"/>
        </w:numPr>
        <w:rPr>
          <w:szCs w:val="24"/>
        </w:rPr>
      </w:pPr>
      <w:r>
        <w:rPr>
          <w:szCs w:val="24"/>
        </w:rPr>
        <w:t>conducting research or analysis</w:t>
      </w:r>
    </w:p>
    <w:p w:rsidR="00336E06" w:rsidRDefault="00795239">
      <w:pPr>
        <w:numPr>
          <w:ilvl w:val="0"/>
          <w:numId w:val="6"/>
        </w:numPr>
        <w:rPr>
          <w:szCs w:val="24"/>
        </w:rPr>
      </w:pPr>
      <w:r>
        <w:rPr>
          <w:szCs w:val="24"/>
        </w:rPr>
        <w:t>producing statistics</w:t>
      </w:r>
    </w:p>
    <w:p w:rsidR="00336E06" w:rsidRDefault="00795239">
      <w:pPr>
        <w:numPr>
          <w:ilvl w:val="0"/>
          <w:numId w:val="6"/>
        </w:numPr>
        <w:rPr>
          <w:szCs w:val="24"/>
        </w:rPr>
      </w:pPr>
      <w:r>
        <w:rPr>
          <w:szCs w:val="24"/>
        </w:rPr>
        <w:t>providing information, advice or guidance</w:t>
      </w:r>
    </w:p>
    <w:p w:rsidR="00336E06" w:rsidRDefault="00336E06">
      <w:pPr>
        <w:rPr>
          <w:szCs w:val="24"/>
        </w:rPr>
      </w:pPr>
    </w:p>
    <w:p w:rsidR="00336E06" w:rsidRDefault="00795239">
      <w:pPr>
        <w:rPr>
          <w:szCs w:val="24"/>
        </w:rPr>
      </w:pPr>
      <w:r>
        <w:rPr>
          <w:szCs w:val="24"/>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rsidR="00336E06" w:rsidRDefault="00336E06">
      <w:pPr>
        <w:rPr>
          <w:szCs w:val="24"/>
        </w:rPr>
      </w:pPr>
    </w:p>
    <w:p w:rsidR="00336E06" w:rsidRDefault="00795239">
      <w:pPr>
        <w:numPr>
          <w:ilvl w:val="0"/>
          <w:numId w:val="7"/>
        </w:numPr>
        <w:rPr>
          <w:szCs w:val="24"/>
        </w:rPr>
      </w:pPr>
      <w:r>
        <w:rPr>
          <w:szCs w:val="24"/>
        </w:rPr>
        <w:t>who is requesting the data</w:t>
      </w:r>
    </w:p>
    <w:p w:rsidR="00336E06" w:rsidRDefault="00795239">
      <w:pPr>
        <w:numPr>
          <w:ilvl w:val="0"/>
          <w:numId w:val="7"/>
        </w:numPr>
        <w:rPr>
          <w:szCs w:val="24"/>
        </w:rPr>
      </w:pPr>
      <w:r>
        <w:rPr>
          <w:szCs w:val="24"/>
        </w:rPr>
        <w:t>the purpose for which it is required</w:t>
      </w:r>
    </w:p>
    <w:p w:rsidR="00336E06" w:rsidRDefault="00795239">
      <w:pPr>
        <w:numPr>
          <w:ilvl w:val="0"/>
          <w:numId w:val="7"/>
        </w:numPr>
        <w:rPr>
          <w:szCs w:val="24"/>
        </w:rPr>
      </w:pPr>
      <w:r>
        <w:rPr>
          <w:szCs w:val="24"/>
        </w:rPr>
        <w:t xml:space="preserve">the level and sensitivity of data requested; and </w:t>
      </w:r>
    </w:p>
    <w:p w:rsidR="00336E06" w:rsidRDefault="00795239">
      <w:pPr>
        <w:numPr>
          <w:ilvl w:val="0"/>
          <w:numId w:val="7"/>
        </w:numPr>
        <w:rPr>
          <w:szCs w:val="24"/>
        </w:rPr>
      </w:pPr>
      <w:r>
        <w:rPr>
          <w:szCs w:val="24"/>
        </w:rPr>
        <w:t xml:space="preserve">the arrangements in place to securely store and handle the data </w:t>
      </w:r>
    </w:p>
    <w:p w:rsidR="00336E06" w:rsidRDefault="00336E06">
      <w:pPr>
        <w:rPr>
          <w:szCs w:val="24"/>
          <w:shd w:val="clear" w:color="auto" w:fill="FFFF00"/>
        </w:rPr>
      </w:pPr>
    </w:p>
    <w:p w:rsidR="00336E06" w:rsidRDefault="00795239">
      <w:pPr>
        <w:rPr>
          <w:szCs w:val="24"/>
        </w:rPr>
      </w:pPr>
      <w:r>
        <w:rPr>
          <w:szCs w:val="24"/>
        </w:rPr>
        <w:t>To be granted access to school workforce information, organisations must comply with its strict terms and conditions covering the confidentiality and handling of the data, security arrangements and retention and use of the data.</w:t>
      </w:r>
    </w:p>
    <w:p w:rsidR="00336E06" w:rsidRDefault="00336E06">
      <w:pPr>
        <w:rPr>
          <w:szCs w:val="24"/>
        </w:rPr>
      </w:pPr>
    </w:p>
    <w:p w:rsidR="00336E06" w:rsidRDefault="00795239">
      <w:pPr>
        <w:rPr>
          <w:szCs w:val="24"/>
        </w:rPr>
      </w:pPr>
      <w:r>
        <w:rPr>
          <w:szCs w:val="24"/>
        </w:rPr>
        <w:t xml:space="preserve">For more information about the department’s data sharing process, please visit: </w:t>
      </w:r>
    </w:p>
    <w:p w:rsidR="00336E06" w:rsidRDefault="000E1697">
      <w:hyperlink r:id="rId8" w:tooltip="Data protection: how we collect and share research data" w:history="1">
        <w:r w:rsidR="00795239">
          <w:rPr>
            <w:color w:val="0000FF"/>
            <w:szCs w:val="24"/>
            <w:u w:val="single"/>
          </w:rPr>
          <w:t>https://www.gov.uk/data-protection-how-we-collect-and-share-research-data</w:t>
        </w:r>
      </w:hyperlink>
      <w:r w:rsidR="00795239">
        <w:rPr>
          <w:szCs w:val="24"/>
        </w:rPr>
        <w:t xml:space="preserve"> </w:t>
      </w:r>
    </w:p>
    <w:p w:rsidR="00336E06" w:rsidRDefault="00336E06">
      <w:pPr>
        <w:pStyle w:val="ListParagraph"/>
        <w:ind w:left="0"/>
        <w:rPr>
          <w:szCs w:val="24"/>
        </w:rPr>
      </w:pPr>
    </w:p>
    <w:p w:rsidR="00336E06" w:rsidRDefault="00795239">
      <w:pPr>
        <w:pStyle w:val="ListParagraph"/>
        <w:ind w:left="0"/>
      </w:pPr>
      <w:r>
        <w:rPr>
          <w:szCs w:val="24"/>
        </w:rPr>
        <w:t xml:space="preserve">To contact the department: </w:t>
      </w:r>
      <w:hyperlink r:id="rId9" w:history="1">
        <w:r>
          <w:rPr>
            <w:rStyle w:val="Hyperlink"/>
            <w:szCs w:val="24"/>
          </w:rPr>
          <w:t>https://www.gov.uk/contact-dfe</w:t>
        </w:r>
      </w:hyperlink>
    </w:p>
    <w:p w:rsidR="00336E06" w:rsidRDefault="00336E06">
      <w:pPr>
        <w:pStyle w:val="ListParagraph"/>
        <w:ind w:left="0"/>
      </w:pPr>
    </w:p>
    <w:p w:rsidR="00336E06" w:rsidRDefault="00336E06">
      <w:pPr>
        <w:pStyle w:val="CommentText"/>
        <w:rPr>
          <w:sz w:val="22"/>
          <w:szCs w:val="22"/>
        </w:rPr>
      </w:pPr>
    </w:p>
    <w:p w:rsidR="00336E06" w:rsidRDefault="00795239">
      <w:pPr>
        <w:pStyle w:val="Heading1"/>
        <w:keepNext w:val="0"/>
        <w:keepLines w:val="0"/>
        <w:widowControl/>
        <w:overflowPunct/>
        <w:autoSpaceDE/>
        <w:spacing w:before="0"/>
        <w:textAlignment w:val="auto"/>
        <w:rPr>
          <w:color w:val="104F75"/>
          <w:kern w:val="0"/>
          <w:sz w:val="32"/>
          <w:szCs w:val="32"/>
          <w:lang w:eastAsia="en-GB"/>
        </w:rPr>
      </w:pPr>
      <w:r>
        <w:rPr>
          <w:color w:val="104F75"/>
          <w:kern w:val="0"/>
          <w:sz w:val="32"/>
          <w:szCs w:val="32"/>
          <w:lang w:eastAsia="en-GB"/>
        </w:rPr>
        <w:t>Requesting access to your personal data</w:t>
      </w:r>
    </w:p>
    <w:p w:rsidR="00336E06" w:rsidRDefault="00795239">
      <w:r>
        <w:rPr>
          <w:szCs w:val="24"/>
        </w:rPr>
        <w:t>Under data protection legislation, you have the right to request access to information about you that we hold. To make a request for your personal information, contact</w:t>
      </w:r>
      <w:r w:rsidR="007F18F6">
        <w:rPr>
          <w:szCs w:val="24"/>
        </w:rPr>
        <w:t xml:space="preserve"> Adrienne Laing on a.laing@bridgewaterhigh.com. </w:t>
      </w:r>
      <w:r>
        <w:rPr>
          <w:szCs w:val="24"/>
        </w:rPr>
        <w:t xml:space="preserve"> </w:t>
      </w:r>
    </w:p>
    <w:p w:rsidR="00336E06" w:rsidRDefault="00336E06">
      <w:pPr>
        <w:ind w:left="720"/>
        <w:rPr>
          <w:szCs w:val="24"/>
        </w:rPr>
      </w:pPr>
    </w:p>
    <w:p w:rsidR="00336E06" w:rsidRDefault="00795239">
      <w:pPr>
        <w:rPr>
          <w:rFonts w:cs="Arial"/>
          <w:szCs w:val="24"/>
        </w:rPr>
      </w:pPr>
      <w:r>
        <w:rPr>
          <w:rFonts w:cs="Arial"/>
          <w:szCs w:val="24"/>
        </w:rPr>
        <w:t>You also have the right to:</w:t>
      </w:r>
    </w:p>
    <w:p w:rsidR="00336E06" w:rsidRDefault="00336E06">
      <w:pPr>
        <w:rPr>
          <w:rFonts w:cs="Arial"/>
          <w:szCs w:val="24"/>
        </w:rPr>
      </w:pPr>
    </w:p>
    <w:p w:rsidR="00336E06" w:rsidRDefault="00795239">
      <w:pPr>
        <w:pStyle w:val="ListParagraph"/>
        <w:widowControl/>
        <w:numPr>
          <w:ilvl w:val="0"/>
          <w:numId w:val="8"/>
        </w:numPr>
        <w:overflowPunct/>
        <w:autoSpaceDE/>
        <w:ind w:left="714" w:hanging="357"/>
        <w:rPr>
          <w:rFonts w:cs="Arial"/>
          <w:szCs w:val="24"/>
        </w:rPr>
      </w:pPr>
      <w:r>
        <w:rPr>
          <w:rFonts w:cs="Arial"/>
          <w:szCs w:val="24"/>
        </w:rPr>
        <w:t>object to processing of personal data that is likely to cause, or is causing, damage or distress</w:t>
      </w:r>
    </w:p>
    <w:p w:rsidR="00336E06" w:rsidRDefault="00795239">
      <w:pPr>
        <w:pStyle w:val="ListParagraph"/>
        <w:widowControl/>
        <w:numPr>
          <w:ilvl w:val="0"/>
          <w:numId w:val="8"/>
        </w:numPr>
        <w:overflowPunct/>
        <w:autoSpaceDE/>
        <w:ind w:left="714" w:hanging="357"/>
        <w:rPr>
          <w:rFonts w:cs="Arial"/>
          <w:szCs w:val="24"/>
        </w:rPr>
      </w:pPr>
      <w:r>
        <w:rPr>
          <w:rFonts w:cs="Arial"/>
          <w:szCs w:val="24"/>
        </w:rPr>
        <w:t>prevent processing for the purpose of direct marketing</w:t>
      </w:r>
    </w:p>
    <w:p w:rsidR="00336E06" w:rsidRDefault="00795239">
      <w:pPr>
        <w:pStyle w:val="ListParagraph"/>
        <w:widowControl/>
        <w:numPr>
          <w:ilvl w:val="0"/>
          <w:numId w:val="8"/>
        </w:numPr>
        <w:overflowPunct/>
        <w:autoSpaceDE/>
        <w:ind w:left="714" w:hanging="357"/>
        <w:rPr>
          <w:rFonts w:cs="Arial"/>
          <w:szCs w:val="24"/>
        </w:rPr>
      </w:pPr>
      <w:r>
        <w:rPr>
          <w:rFonts w:cs="Arial"/>
          <w:szCs w:val="24"/>
        </w:rPr>
        <w:t>object to decisions being taken by automated means</w:t>
      </w:r>
    </w:p>
    <w:p w:rsidR="00336E06" w:rsidRDefault="00795239">
      <w:pPr>
        <w:pStyle w:val="ListParagraph"/>
        <w:widowControl/>
        <w:numPr>
          <w:ilvl w:val="0"/>
          <w:numId w:val="8"/>
        </w:numPr>
        <w:overflowPunct/>
        <w:autoSpaceDE/>
        <w:ind w:left="714" w:hanging="357"/>
        <w:rPr>
          <w:rFonts w:cs="Arial"/>
          <w:szCs w:val="24"/>
        </w:rPr>
      </w:pPr>
      <w:r>
        <w:rPr>
          <w:rFonts w:cs="Arial"/>
          <w:szCs w:val="24"/>
        </w:rPr>
        <w:t>in certain circumstances, have inaccurate personal data rectified, blocked, erased or destroyed; and</w:t>
      </w:r>
    </w:p>
    <w:p w:rsidR="00336E06" w:rsidRDefault="00795239">
      <w:pPr>
        <w:pStyle w:val="ListParagraph"/>
        <w:widowControl/>
        <w:numPr>
          <w:ilvl w:val="0"/>
          <w:numId w:val="8"/>
        </w:numPr>
        <w:overflowPunct/>
        <w:autoSpaceDE/>
        <w:ind w:left="714" w:hanging="357"/>
        <w:rPr>
          <w:rFonts w:cs="Arial"/>
          <w:szCs w:val="24"/>
        </w:rPr>
      </w:pPr>
      <w:r>
        <w:rPr>
          <w:rFonts w:cs="Arial"/>
          <w:szCs w:val="24"/>
        </w:rPr>
        <w:t xml:space="preserve">claim compensation for damages caused by a breach of the Data Protection regulations </w:t>
      </w:r>
    </w:p>
    <w:p w:rsidR="00336E06" w:rsidRDefault="00336E06">
      <w:pPr>
        <w:pStyle w:val="ListParagraph"/>
        <w:rPr>
          <w:rFonts w:cs="Arial"/>
          <w:szCs w:val="24"/>
        </w:rPr>
      </w:pPr>
    </w:p>
    <w:p w:rsidR="00336E06" w:rsidRDefault="00795239">
      <w:r>
        <w:rPr>
          <w:szCs w:val="24"/>
        </w:rPr>
        <w:t xml:space="preserve">If you have a concern about the way we are collecting or using your personal data, we ask that you raise your concern with us in the first instance. Alternatively, you can contact the Information Commissioner’s Office at </w:t>
      </w:r>
      <w:hyperlink r:id="rId10" w:history="1">
        <w:r>
          <w:rPr>
            <w:color w:val="0000FF"/>
            <w:szCs w:val="24"/>
            <w:u w:val="single"/>
          </w:rPr>
          <w:t>https://ico.org.uk/concerns/</w:t>
        </w:r>
      </w:hyperlink>
    </w:p>
    <w:p w:rsidR="00336E06" w:rsidRDefault="00336E06">
      <w:pPr>
        <w:rPr>
          <w:sz w:val="22"/>
          <w:szCs w:val="22"/>
        </w:rPr>
      </w:pPr>
    </w:p>
    <w:p w:rsidR="00FD4A30" w:rsidRPr="00FD4A30" w:rsidRDefault="00FD4A30" w:rsidP="00FD4A30">
      <w:pPr>
        <w:rPr>
          <w:b/>
          <w:color w:val="1F497D" w:themeColor="text2"/>
          <w:sz w:val="28"/>
          <w:szCs w:val="28"/>
          <w:lang w:val="en"/>
        </w:rPr>
      </w:pPr>
      <w:r w:rsidRPr="00FD4A30">
        <w:rPr>
          <w:b/>
          <w:color w:val="1F497D" w:themeColor="text2"/>
          <w:sz w:val="28"/>
          <w:szCs w:val="28"/>
          <w:lang w:val="en"/>
        </w:rPr>
        <w:t>Complaints</w:t>
      </w:r>
    </w:p>
    <w:p w:rsidR="00FD4A30" w:rsidRDefault="00FD4A30" w:rsidP="00FD4A30">
      <w:pPr>
        <w:rPr>
          <w:szCs w:val="24"/>
          <w:lang w:val="en"/>
        </w:rPr>
      </w:pPr>
      <w:r w:rsidRPr="00FD4A30">
        <w:rPr>
          <w:szCs w:val="24"/>
          <w:lang w:val="en"/>
        </w:rPr>
        <w:t>We take any complaints about our collection and use of personal information very seriously.</w:t>
      </w:r>
    </w:p>
    <w:p w:rsidR="00FD4A30" w:rsidRPr="00FD4A30" w:rsidRDefault="00FD4A30" w:rsidP="00FD4A30">
      <w:pPr>
        <w:rPr>
          <w:szCs w:val="24"/>
          <w:lang w:val="en"/>
        </w:rPr>
      </w:pPr>
    </w:p>
    <w:p w:rsidR="00FD4A30" w:rsidRDefault="00FD4A30" w:rsidP="00FD4A30">
      <w:pPr>
        <w:rPr>
          <w:szCs w:val="24"/>
          <w:lang w:val="en"/>
        </w:rPr>
      </w:pPr>
      <w:r w:rsidRPr="00FD4A30">
        <w:rPr>
          <w:szCs w:val="24"/>
          <w:lang w:val="en"/>
        </w:rPr>
        <w:t>If you think that our collection or use of personal information is unfair, misleading or inappropriate, or have any other concern about our data processing, please raise this with us in the first instance.</w:t>
      </w:r>
    </w:p>
    <w:p w:rsidR="00FD4A30" w:rsidRPr="00FD4A30" w:rsidRDefault="00FD4A30" w:rsidP="00FD4A30">
      <w:pPr>
        <w:rPr>
          <w:szCs w:val="24"/>
          <w:lang w:val="en"/>
        </w:rPr>
      </w:pPr>
    </w:p>
    <w:p w:rsidR="00FD4A30" w:rsidRDefault="00FD4A30" w:rsidP="00FD4A30">
      <w:pPr>
        <w:rPr>
          <w:szCs w:val="24"/>
          <w:lang w:val="en"/>
        </w:rPr>
      </w:pPr>
      <w:r w:rsidRPr="00FD4A30">
        <w:rPr>
          <w:szCs w:val="24"/>
          <w:lang w:val="en"/>
        </w:rPr>
        <w:t>To make a complaint, please contact our data protection officer.</w:t>
      </w:r>
    </w:p>
    <w:p w:rsidR="00FD4A30" w:rsidRPr="00FD4A30" w:rsidRDefault="00FD4A30" w:rsidP="00FD4A30">
      <w:pPr>
        <w:rPr>
          <w:szCs w:val="24"/>
          <w:lang w:val="en"/>
        </w:rPr>
      </w:pPr>
    </w:p>
    <w:p w:rsidR="00FD4A30" w:rsidRPr="00FD4A30" w:rsidRDefault="00FD4A30" w:rsidP="00FD4A30">
      <w:pPr>
        <w:rPr>
          <w:szCs w:val="24"/>
          <w:lang w:val="en"/>
        </w:rPr>
      </w:pPr>
      <w:r w:rsidRPr="00FD4A30">
        <w:rPr>
          <w:szCs w:val="24"/>
          <w:lang w:val="en"/>
        </w:rPr>
        <w:t>Alternatively, you can make a complaint to the Information Commissioner’s Office:</w:t>
      </w:r>
    </w:p>
    <w:p w:rsidR="00FD4A30" w:rsidRPr="00FD4A30" w:rsidRDefault="00FD4A30" w:rsidP="00FD4A30">
      <w:pPr>
        <w:numPr>
          <w:ilvl w:val="0"/>
          <w:numId w:val="10"/>
        </w:numPr>
        <w:rPr>
          <w:szCs w:val="24"/>
          <w:lang w:val="en-US"/>
        </w:rPr>
      </w:pPr>
      <w:r w:rsidRPr="00FD4A30">
        <w:rPr>
          <w:szCs w:val="24"/>
          <w:lang w:val="en-US"/>
        </w:rPr>
        <w:t xml:space="preserve">Report a concern online at </w:t>
      </w:r>
      <w:hyperlink r:id="rId11" w:history="1">
        <w:r w:rsidRPr="00FD4A30">
          <w:rPr>
            <w:rStyle w:val="Hyperlink"/>
            <w:szCs w:val="24"/>
            <w:lang w:val="en-US"/>
          </w:rPr>
          <w:t>https://ico.org.uk/concerns/</w:t>
        </w:r>
      </w:hyperlink>
    </w:p>
    <w:p w:rsidR="00FD4A30" w:rsidRPr="00FD4A30" w:rsidRDefault="00FD4A30" w:rsidP="00FD4A30">
      <w:pPr>
        <w:numPr>
          <w:ilvl w:val="0"/>
          <w:numId w:val="10"/>
        </w:numPr>
        <w:rPr>
          <w:szCs w:val="24"/>
          <w:lang w:val="en-US"/>
        </w:rPr>
      </w:pPr>
      <w:r w:rsidRPr="00FD4A30">
        <w:rPr>
          <w:szCs w:val="24"/>
          <w:lang w:val="en-US"/>
        </w:rPr>
        <w:t>Call 0303 123 1113</w:t>
      </w:r>
    </w:p>
    <w:p w:rsidR="00FD4A30" w:rsidRPr="00FD4A30" w:rsidRDefault="00FD4A30" w:rsidP="00FD4A30">
      <w:pPr>
        <w:numPr>
          <w:ilvl w:val="0"/>
          <w:numId w:val="10"/>
        </w:numPr>
        <w:rPr>
          <w:szCs w:val="24"/>
          <w:lang w:val="en-US"/>
        </w:rPr>
      </w:pPr>
      <w:r w:rsidRPr="00FD4A30">
        <w:rPr>
          <w:szCs w:val="24"/>
          <w:lang w:val="en-US"/>
        </w:rPr>
        <w:t>Or write to: Information Commissioner’s Office, Wycliffe House, Water Lane, Wilmslow, Cheshire, SK9 5AF</w:t>
      </w:r>
    </w:p>
    <w:p w:rsidR="00FD4A30" w:rsidRPr="00FD4A30" w:rsidRDefault="00FD4A30" w:rsidP="00FD4A30">
      <w:pPr>
        <w:rPr>
          <w:szCs w:val="24"/>
        </w:rPr>
      </w:pPr>
    </w:p>
    <w:p w:rsidR="00FD4A30" w:rsidRPr="00FD4A30" w:rsidRDefault="00FD4A30" w:rsidP="00FD4A30">
      <w:pPr>
        <w:rPr>
          <w:b/>
          <w:color w:val="1F497D" w:themeColor="text2"/>
          <w:sz w:val="28"/>
          <w:szCs w:val="28"/>
          <w:lang w:val="en"/>
        </w:rPr>
      </w:pPr>
      <w:r w:rsidRPr="00FD4A30">
        <w:rPr>
          <w:b/>
          <w:color w:val="1F497D" w:themeColor="text2"/>
          <w:sz w:val="28"/>
          <w:szCs w:val="28"/>
          <w:lang w:val="en"/>
        </w:rPr>
        <w:t>Contact us</w:t>
      </w:r>
    </w:p>
    <w:p w:rsidR="00FD4A30" w:rsidRDefault="00FD4A30" w:rsidP="00FD4A30">
      <w:pPr>
        <w:rPr>
          <w:szCs w:val="24"/>
          <w:lang w:val="en"/>
        </w:rPr>
      </w:pPr>
      <w:r w:rsidRPr="00FD4A30">
        <w:rPr>
          <w:szCs w:val="24"/>
          <w:lang w:val="en"/>
        </w:rPr>
        <w:t xml:space="preserve">If you have any questions, concerns or would like more information about anything mentioned in this privacy notice, please contact our </w:t>
      </w:r>
      <w:r w:rsidRPr="00FD4A30">
        <w:rPr>
          <w:b/>
          <w:szCs w:val="24"/>
          <w:lang w:val="en"/>
        </w:rPr>
        <w:t>data protection officer</w:t>
      </w:r>
      <w:r w:rsidRPr="00FD4A30">
        <w:rPr>
          <w:szCs w:val="24"/>
          <w:lang w:val="en"/>
        </w:rPr>
        <w:t>:</w:t>
      </w:r>
    </w:p>
    <w:p w:rsidR="00FD4A30" w:rsidRPr="00FD4A30" w:rsidRDefault="00FD4A30" w:rsidP="00FD4A30">
      <w:pPr>
        <w:rPr>
          <w:szCs w:val="24"/>
          <w:lang w:val="en"/>
        </w:rPr>
      </w:pPr>
    </w:p>
    <w:p w:rsidR="001C438E" w:rsidRDefault="001C438E" w:rsidP="001C438E">
      <w:pPr>
        <w:spacing w:after="120"/>
        <w:rPr>
          <w:lang w:val="en"/>
        </w:rPr>
      </w:pPr>
      <w:r>
        <w:rPr>
          <w:lang w:val="en"/>
        </w:rPr>
        <w:t>Adrienne Laing,  Data Protection Officer, The Challenge Academy Trust, c/o Bridgewater High School, Broomfields Rd, Appleton, Warrington, WA4 3AE (01925 263919).</w:t>
      </w:r>
    </w:p>
    <w:p w:rsidR="006518EA" w:rsidRDefault="006518EA" w:rsidP="006518EA">
      <w:pPr>
        <w:spacing w:after="120"/>
        <w:rPr>
          <w:lang w:val="en"/>
        </w:rPr>
      </w:pPr>
    </w:p>
    <w:p w:rsidR="00C57285" w:rsidRDefault="00C57285" w:rsidP="006518EA">
      <w:pPr>
        <w:spacing w:after="120"/>
        <w:rPr>
          <w:lang w:val="en"/>
        </w:rPr>
      </w:pPr>
    </w:p>
    <w:p w:rsidR="006518EA" w:rsidRDefault="006518EA" w:rsidP="006518EA">
      <w:pPr>
        <w:spacing w:after="120"/>
        <w:rPr>
          <w:lang w:val="en"/>
        </w:rPr>
      </w:pPr>
    </w:p>
    <w:p w:rsidR="00FD4A30" w:rsidRDefault="00FD4A30">
      <w:pPr>
        <w:rPr>
          <w:sz w:val="22"/>
          <w:szCs w:val="22"/>
        </w:rPr>
      </w:pPr>
    </w:p>
    <w:p w:rsidR="00336E06" w:rsidRDefault="00336E06">
      <w:pPr>
        <w:rPr>
          <w:sz w:val="22"/>
          <w:szCs w:val="22"/>
        </w:rPr>
      </w:pPr>
    </w:p>
    <w:sectPr w:rsidR="00336E06">
      <w:footerReference w:type="default" r:id="rId12"/>
      <w:pgSz w:w="11906" w:h="16838"/>
      <w:pgMar w:top="568"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C17" w:rsidRDefault="00A30C17">
      <w:r>
        <w:separator/>
      </w:r>
    </w:p>
  </w:endnote>
  <w:endnote w:type="continuationSeparator" w:id="0">
    <w:p w:rsidR="00A30C17" w:rsidRDefault="00A3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C17" w:rsidRDefault="00A30C17">
    <w:pPr>
      <w:pStyle w:val="Footer"/>
      <w:jc w:val="right"/>
    </w:pPr>
    <w:r>
      <w:fldChar w:fldCharType="begin"/>
    </w:r>
    <w:r>
      <w:instrText xml:space="preserve"> PAGE </w:instrText>
    </w:r>
    <w:r>
      <w:fldChar w:fldCharType="separate"/>
    </w:r>
    <w:r w:rsidR="000E1697">
      <w:rPr>
        <w:noProof/>
      </w:rPr>
      <w:t>1</w:t>
    </w:r>
    <w:r>
      <w:fldChar w:fldCharType="end"/>
    </w:r>
  </w:p>
  <w:p w:rsidR="00A30C17" w:rsidRDefault="00A30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C17" w:rsidRDefault="00A30C17">
      <w:r>
        <w:rPr>
          <w:color w:val="000000"/>
        </w:rPr>
        <w:separator/>
      </w:r>
    </w:p>
  </w:footnote>
  <w:footnote w:type="continuationSeparator" w:id="0">
    <w:p w:rsidR="00A30C17" w:rsidRDefault="00A30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407A8"/>
    <w:multiLevelType w:val="multilevel"/>
    <w:tmpl w:val="B52871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86651E8"/>
    <w:multiLevelType w:val="multilevel"/>
    <w:tmpl w:val="F65E2500"/>
    <w:styleLink w:val="LFO2"/>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 w15:restartNumberingAfterBreak="0">
    <w:nsid w:val="39330852"/>
    <w:multiLevelType w:val="multilevel"/>
    <w:tmpl w:val="E432D574"/>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3" w15:restartNumberingAfterBreak="0">
    <w:nsid w:val="3D51021B"/>
    <w:multiLevelType w:val="multilevel"/>
    <w:tmpl w:val="F9F6175A"/>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4" w15:restartNumberingAfterBreak="0">
    <w:nsid w:val="4B7C265D"/>
    <w:multiLevelType w:val="multilevel"/>
    <w:tmpl w:val="CE7A9454"/>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DAA020E"/>
    <w:multiLevelType w:val="multilevel"/>
    <w:tmpl w:val="1FCC418C"/>
    <w:styleLink w:val="LFO14"/>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6" w15:restartNumberingAfterBreak="0">
    <w:nsid w:val="634E7535"/>
    <w:multiLevelType w:val="multilevel"/>
    <w:tmpl w:val="A7D648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6F6F4C39"/>
    <w:multiLevelType w:val="multilevel"/>
    <w:tmpl w:val="BEBE0F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7C6B6F99"/>
    <w:multiLevelType w:val="multilevel"/>
    <w:tmpl w:val="1CA426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5"/>
  </w:num>
  <w:num w:numId="3">
    <w:abstractNumId w:val="6"/>
  </w:num>
  <w:num w:numId="4">
    <w:abstractNumId w:val="2"/>
  </w:num>
  <w:num w:numId="5">
    <w:abstractNumId w:val="3"/>
  </w:num>
  <w:num w:numId="6">
    <w:abstractNumId w:val="9"/>
  </w:num>
  <w:num w:numId="7">
    <w:abstractNumId w:val="0"/>
  </w:num>
  <w:num w:numId="8">
    <w:abstractNumId w:val="7"/>
  </w:num>
  <w:num w:numId="9">
    <w:abstractNumId w:val="4"/>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rienne Laing">
    <w15:presenceInfo w15:providerId="AD" w15:userId="S-1-5-21-2398580676-744724780-2026593821-819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E06"/>
    <w:rsid w:val="000757A1"/>
    <w:rsid w:val="000E1697"/>
    <w:rsid w:val="001C438E"/>
    <w:rsid w:val="00336E06"/>
    <w:rsid w:val="00371AD8"/>
    <w:rsid w:val="006518EA"/>
    <w:rsid w:val="00755FB4"/>
    <w:rsid w:val="00761D1C"/>
    <w:rsid w:val="00795239"/>
    <w:rsid w:val="007F18F6"/>
    <w:rsid w:val="00A30C17"/>
    <w:rsid w:val="00AC34CB"/>
    <w:rsid w:val="00BC4E59"/>
    <w:rsid w:val="00C57285"/>
    <w:rsid w:val="00D1568D"/>
    <w:rsid w:val="00FD4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3E93B-82F0-4F01-BD77-C883F164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overflowPunct w:val="0"/>
      <w:autoSpaceDE w:val="0"/>
    </w:pPr>
    <w:rPr>
      <w:rFonts w:ascii="Arial" w:hAnsi="Arial"/>
      <w:sz w:val="24"/>
      <w:lang w:eastAsia="en-US"/>
    </w:rPr>
  </w:style>
  <w:style w:type="paragraph" w:styleId="Heading1">
    <w:name w:val="heading 1"/>
    <w:basedOn w:val="Normal"/>
    <w:next w:val="Normal"/>
    <w:pPr>
      <w:keepNext/>
      <w:keepLines/>
      <w:spacing w:before="240" w:after="240"/>
      <w:outlineLvl w:val="0"/>
    </w:pPr>
    <w:rPr>
      <w:b/>
      <w:kern w:val="3"/>
    </w:rPr>
  </w:style>
  <w:style w:type="paragraph" w:styleId="Heading2">
    <w:name w:val="heading 2"/>
    <w:basedOn w:val="Heading1"/>
    <w:next w:val="Normal"/>
    <w:pPr>
      <w:outlineLvl w:val="1"/>
    </w:pPr>
  </w:style>
  <w:style w:type="paragraph" w:styleId="Heading3">
    <w:name w:val="heading 3"/>
    <w:basedOn w:val="Heading2"/>
    <w:next w:val="Normal"/>
    <w:pPr>
      <w:keepNext w:val="0"/>
      <w:keepLines w:val="0"/>
      <w:spacing w:before="0" w:after="0"/>
      <w:outlineLvl w:val="2"/>
    </w:pPr>
    <w:rPr>
      <w:b w:val="0"/>
    </w:rPr>
  </w:style>
  <w:style w:type="paragraph" w:styleId="Heading4">
    <w:name w:val="heading 4"/>
    <w:basedOn w:val="Heading3"/>
    <w:next w:val="Normal"/>
    <w:pPr>
      <w:outlineLvl w:val="3"/>
    </w:pPr>
  </w:style>
  <w:style w:type="paragraph" w:styleId="Heading5">
    <w:name w:val="heading 5"/>
    <w:basedOn w:val="Heading4"/>
    <w:next w:val="Normal"/>
    <w:pPr>
      <w:outlineLvl w:val="4"/>
    </w:pPr>
  </w:style>
  <w:style w:type="paragraph" w:styleId="Heading6">
    <w:name w:val="heading 6"/>
    <w:basedOn w:val="Heading5"/>
    <w:next w:val="Normal"/>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1"/>
      </w:numPr>
      <w:spacing w:after="240"/>
    </w:pPr>
  </w:style>
  <w:style w:type="paragraph" w:styleId="Footer">
    <w:name w:val="footer"/>
    <w:basedOn w:val="Normal"/>
    <w:pPr>
      <w:tabs>
        <w:tab w:val="center" w:pos="4153"/>
        <w:tab w:val="right" w:pos="8306"/>
      </w:tabs>
    </w:pPr>
  </w:style>
  <w:style w:type="paragraph" w:styleId="Header">
    <w:name w:val="header"/>
    <w:basedOn w:val="Normal"/>
    <w:link w:val="HeaderChar"/>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spacing w:before="100" w:after="100"/>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pPr>
      <w:spacing w:after="60"/>
      <w:jc w:val="center"/>
    </w:pPr>
    <w:rPr>
      <w:i/>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MS Shell Dlg" w:hAnsi="MS Shell Dlg" w:cs="MS Shell Dlg"/>
      <w:sz w:val="16"/>
      <w:szCs w:val="16"/>
    </w:rPr>
  </w:style>
  <w:style w:type="paragraph" w:styleId="FootnoteText">
    <w:name w:val="footnote text"/>
    <w:basedOn w:val="Normal"/>
    <w:rPr>
      <w:sz w:val="20"/>
    </w:rPr>
  </w:style>
  <w:style w:type="character" w:styleId="FootnoteReference">
    <w:name w:val="footnote reference"/>
    <w:rPr>
      <w:position w:val="0"/>
      <w:vertAlign w:val="superscript"/>
    </w:rPr>
  </w:style>
  <w:style w:type="paragraph" w:styleId="DocumentMap">
    <w:name w:val="Document Map"/>
    <w:basedOn w:val="Normal"/>
    <w:pPr>
      <w:shd w:val="clear" w:color="auto" w:fill="000080"/>
    </w:pPr>
    <w:rPr>
      <w:rFonts w:ascii="MS Shell Dlg" w:hAnsi="MS Shell Dlg" w:cs="MS Shell Dlg"/>
      <w:sz w:val="20"/>
    </w:rPr>
  </w:style>
  <w:style w:type="character" w:styleId="FollowedHyperlink">
    <w:name w:val="FollowedHyperlink"/>
    <w:rPr>
      <w:color w:val="800080"/>
      <w:u w:val="single"/>
    </w:rPr>
  </w:style>
  <w:style w:type="paragraph" w:customStyle="1" w:styleId="DeptBullets">
    <w:name w:val="DeptBullets"/>
    <w:basedOn w:val="Normal"/>
    <w:pPr>
      <w:numPr>
        <w:numId w:val="2"/>
      </w:numPr>
      <w:spacing w:after="240"/>
    </w:pPr>
  </w:style>
  <w:style w:type="character" w:customStyle="1" w:styleId="DeptBulletsChar">
    <w:name w:val="DeptBullets Char"/>
    <w:rPr>
      <w:rFonts w:ascii="Arial" w:hAnsi="Arial"/>
      <w:sz w:val="24"/>
      <w:lang w:eastAsia="en-US"/>
    </w:rPr>
  </w:style>
  <w:style w:type="paragraph" w:styleId="ListParagraph">
    <w:name w:val="List Paragraph"/>
    <w:basedOn w:val="Normal"/>
    <w:pPr>
      <w:ind w:left="720"/>
    </w:pPr>
  </w:style>
  <w:style w:type="paragraph" w:styleId="Revision">
    <w:name w:val="Revision"/>
    <w:pPr>
      <w:suppressAutoHyphens/>
    </w:pPr>
    <w:rPr>
      <w:rFonts w:ascii="Arial" w:hAnsi="Arial"/>
      <w:sz w:val="24"/>
      <w:lang w:eastAsia="en-US"/>
    </w:rPr>
  </w:style>
  <w:style w:type="character" w:customStyle="1" w:styleId="FooterChar">
    <w:name w:val="Footer Char"/>
    <w:rPr>
      <w:rFonts w:ascii="Arial" w:hAnsi="Arial"/>
      <w:sz w:val="24"/>
      <w:lang w:eastAsia="en-US"/>
    </w:rPr>
  </w:style>
  <w:style w:type="character" w:customStyle="1" w:styleId="CommentTextChar">
    <w:name w:val="Comment Text Char"/>
    <w:rPr>
      <w:rFonts w:ascii="Arial" w:hAnsi="Arial"/>
      <w:lang w:eastAsia="en-US"/>
    </w:rPr>
  </w:style>
  <w:style w:type="character" w:customStyle="1" w:styleId="Heading1Char">
    <w:name w:val="Heading 1 Char"/>
    <w:rPr>
      <w:rFonts w:ascii="Arial" w:hAnsi="Arial"/>
      <w:b/>
      <w:kern w:val="3"/>
      <w:sz w:val="24"/>
      <w:lang w:eastAsia="en-US"/>
    </w:rPr>
  </w:style>
  <w:style w:type="character" w:customStyle="1" w:styleId="Heading2Char">
    <w:name w:val="Heading 2 Char"/>
    <w:rPr>
      <w:rFonts w:ascii="Arial" w:hAnsi="Arial"/>
      <w:b/>
      <w:kern w:val="3"/>
      <w:sz w:val="24"/>
      <w:lang w:eastAsia="en-US"/>
    </w:rPr>
  </w:style>
  <w:style w:type="numbering" w:customStyle="1" w:styleId="WWOutlineListStyle">
    <w:name w:val="WW_OutlineListStyle"/>
    <w:basedOn w:val="NoList"/>
    <w:rsid w:val="00A30C17"/>
    <w:pPr>
      <w:numPr>
        <w:numId w:val="9"/>
      </w:numPr>
    </w:pPr>
  </w:style>
  <w:style w:type="numbering" w:customStyle="1" w:styleId="LFO2">
    <w:name w:val="LFO2"/>
    <w:basedOn w:val="NoList"/>
    <w:pPr>
      <w:numPr>
        <w:numId w:val="1"/>
      </w:numPr>
    </w:pPr>
  </w:style>
  <w:style w:type="numbering" w:customStyle="1" w:styleId="LFO14">
    <w:name w:val="LFO14"/>
    <w:basedOn w:val="NoList"/>
    <w:pPr>
      <w:numPr>
        <w:numId w:val="2"/>
      </w:numPr>
    </w:pPr>
  </w:style>
  <w:style w:type="character" w:customStyle="1" w:styleId="HeaderChar">
    <w:name w:val="Header Char"/>
    <w:basedOn w:val="DefaultParagraphFont"/>
    <w:link w:val="Header"/>
    <w:uiPriority w:val="99"/>
    <w:rsid w:val="00FD4A30"/>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data-protection-how-we-collect-and-share-research-dat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education/data-collection-and-censuses-for-school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concer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https://www.gov.uk/contact-dfe"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1585</Words>
  <Characters>9035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Mr. T. Eden</cp:lastModifiedBy>
  <cp:revision>2</cp:revision>
  <dcterms:created xsi:type="dcterms:W3CDTF">2019-06-14T15:02:00Z</dcterms:created>
  <dcterms:modified xsi:type="dcterms:W3CDTF">2019-06-14T15:02:00Z</dcterms:modified>
</cp:coreProperties>
</file>