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BF9" w:rsidRDefault="00367952">
      <w:pPr>
        <w:pStyle w:val="Heading1"/>
        <w:spacing w:before="0"/>
      </w:pPr>
      <w:r>
        <w:t>Privacy Notice for Pupils/ Parents/ Carers</w:t>
      </w:r>
    </w:p>
    <w:p w:rsidR="00054BF9" w:rsidRDefault="00367952">
      <w:pPr>
        <w:pStyle w:val="Heading2"/>
        <w:rPr>
          <w:b w:val="0"/>
          <w:color w:val="auto"/>
          <w:sz w:val="24"/>
          <w:szCs w:val="24"/>
        </w:rPr>
      </w:pPr>
      <w:r>
        <w:rPr>
          <w:b w:val="0"/>
          <w:color w:val="auto"/>
          <w:sz w:val="24"/>
          <w:szCs w:val="24"/>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054BF9" w:rsidRDefault="00367952">
      <w:pPr>
        <w:pStyle w:val="Heading2"/>
        <w:rPr>
          <w:b w:val="0"/>
          <w:color w:val="auto"/>
          <w:sz w:val="24"/>
          <w:szCs w:val="24"/>
        </w:rPr>
      </w:pPr>
      <w:r>
        <w:rPr>
          <w:b w:val="0"/>
          <w:color w:val="auto"/>
          <w:sz w:val="24"/>
          <w:szCs w:val="24"/>
        </w:rPr>
        <w:t>This privacy notice explains how we collect, store and use personal data about pupils.</w:t>
      </w:r>
    </w:p>
    <w:p w:rsidR="00054BF9" w:rsidRDefault="00367952">
      <w:pPr>
        <w:pStyle w:val="Heading2"/>
        <w:rPr>
          <w:b w:val="0"/>
          <w:color w:val="auto"/>
          <w:sz w:val="24"/>
          <w:szCs w:val="24"/>
        </w:rPr>
      </w:pPr>
      <w:r>
        <w:rPr>
          <w:b w:val="0"/>
          <w:color w:val="auto"/>
          <w:sz w:val="24"/>
          <w:szCs w:val="24"/>
        </w:rPr>
        <w:t>We, The Challenge Academy Trust, are the ‘data controller’ for the purposes of data protection law.</w:t>
      </w:r>
    </w:p>
    <w:p w:rsidR="00054BF9" w:rsidRDefault="00367952">
      <w:pPr>
        <w:pStyle w:val="Heading2"/>
        <w:rPr>
          <w:b w:val="0"/>
          <w:color w:val="auto"/>
          <w:sz w:val="24"/>
          <w:szCs w:val="24"/>
        </w:rPr>
      </w:pPr>
      <w:r>
        <w:rPr>
          <w:b w:val="0"/>
          <w:color w:val="auto"/>
          <w:sz w:val="24"/>
          <w:szCs w:val="24"/>
        </w:rPr>
        <w:t>Our data protection officer can be contacted as shown in the ‘Contact us’ section below.</w:t>
      </w:r>
    </w:p>
    <w:p w:rsidR="00054BF9" w:rsidRDefault="00367952">
      <w:pPr>
        <w:pStyle w:val="Heading2"/>
        <w:rPr>
          <w:b w:val="0"/>
          <w:color w:val="auto"/>
          <w:sz w:val="24"/>
          <w:szCs w:val="24"/>
        </w:rPr>
      </w:pPr>
      <w:r>
        <w:rPr>
          <w:b w:val="0"/>
          <w:color w:val="auto"/>
          <w:sz w:val="24"/>
          <w:szCs w:val="24"/>
        </w:rPr>
        <w:t>The categories of pupil information that we collect, hold and share include:</w:t>
      </w:r>
    </w:p>
    <w:p w:rsidR="00054BF9" w:rsidRDefault="00367952">
      <w:pPr>
        <w:pStyle w:val="ListParagraph"/>
        <w:numPr>
          <w:ilvl w:val="0"/>
          <w:numId w:val="15"/>
        </w:numPr>
        <w:spacing w:after="0"/>
      </w:pPr>
      <w:r>
        <w:t>Personal information (such as name, unique pupil number,  address, DOB, contact details such as email/ telephone numbers)</w:t>
      </w:r>
    </w:p>
    <w:p w:rsidR="00054BF9" w:rsidRDefault="00367952">
      <w:pPr>
        <w:pStyle w:val="ListParagraph"/>
        <w:numPr>
          <w:ilvl w:val="0"/>
          <w:numId w:val="15"/>
        </w:numPr>
        <w:spacing w:after="0"/>
      </w:pPr>
      <w:r>
        <w:t>Characteristics (such as ethnicity, language, nationality, country of birth and free school meal eligibility)</w:t>
      </w:r>
    </w:p>
    <w:p w:rsidR="00054BF9" w:rsidRDefault="00367952">
      <w:pPr>
        <w:pStyle w:val="ListParagraph"/>
        <w:numPr>
          <w:ilvl w:val="0"/>
          <w:numId w:val="15"/>
        </w:numPr>
        <w:spacing w:after="0"/>
      </w:pPr>
      <w:r>
        <w:t>Attendance information (such as sessions attended, number of absences and absence reasons)</w:t>
      </w:r>
    </w:p>
    <w:p w:rsidR="00054BF9" w:rsidRDefault="00367952">
      <w:pPr>
        <w:pStyle w:val="ListParagraph"/>
        <w:numPr>
          <w:ilvl w:val="0"/>
          <w:numId w:val="15"/>
        </w:numPr>
        <w:spacing w:after="0"/>
      </w:pPr>
      <w:r>
        <w:t xml:space="preserve">Relevant medical information </w:t>
      </w:r>
    </w:p>
    <w:p w:rsidR="00054BF9" w:rsidRDefault="00367952">
      <w:pPr>
        <w:pStyle w:val="ListParagraph"/>
        <w:numPr>
          <w:ilvl w:val="0"/>
          <w:numId w:val="15"/>
        </w:numPr>
        <w:spacing w:after="0"/>
      </w:pPr>
      <w:r>
        <w:t>Special educational needs information</w:t>
      </w:r>
    </w:p>
    <w:p w:rsidR="00054BF9" w:rsidRDefault="00367952">
      <w:pPr>
        <w:pStyle w:val="ListParagraph"/>
        <w:numPr>
          <w:ilvl w:val="0"/>
          <w:numId w:val="15"/>
        </w:numPr>
        <w:spacing w:after="0"/>
      </w:pPr>
      <w:r>
        <w:t>Internal and external assessment information</w:t>
      </w:r>
    </w:p>
    <w:p w:rsidR="00054BF9" w:rsidRDefault="00367952">
      <w:pPr>
        <w:pStyle w:val="ListParagraph"/>
        <w:numPr>
          <w:ilvl w:val="0"/>
          <w:numId w:val="15"/>
        </w:numPr>
        <w:spacing w:after="0"/>
      </w:pPr>
      <w:r>
        <w:t xml:space="preserve">Exclusion/ behavioural information </w:t>
      </w:r>
    </w:p>
    <w:p w:rsidR="00054BF9" w:rsidRDefault="00367952">
      <w:pPr>
        <w:pStyle w:val="ListParagraph"/>
        <w:numPr>
          <w:ilvl w:val="0"/>
          <w:numId w:val="15"/>
        </w:numPr>
        <w:spacing w:after="0"/>
      </w:pPr>
      <w:r>
        <w:t>Post-16/18 learning information</w:t>
      </w:r>
    </w:p>
    <w:p w:rsidR="00054BF9" w:rsidRDefault="00367952">
      <w:pPr>
        <w:pStyle w:val="ListParagraph"/>
        <w:numPr>
          <w:ilvl w:val="0"/>
          <w:numId w:val="15"/>
        </w:numPr>
        <w:spacing w:after="0"/>
      </w:pPr>
      <w:r>
        <w:t xml:space="preserve">Biometric data </w:t>
      </w:r>
    </w:p>
    <w:p w:rsidR="00054BF9" w:rsidRDefault="00367952">
      <w:pPr>
        <w:pStyle w:val="ListParagraph"/>
        <w:numPr>
          <w:ilvl w:val="0"/>
          <w:numId w:val="15"/>
        </w:numPr>
        <w:spacing w:after="0"/>
      </w:pPr>
      <w:r>
        <w:t>ID photographs</w:t>
      </w:r>
    </w:p>
    <w:p w:rsidR="00054BF9" w:rsidRDefault="00367952">
      <w:pPr>
        <w:pStyle w:val="ListParagraph"/>
        <w:numPr>
          <w:ilvl w:val="0"/>
          <w:numId w:val="15"/>
        </w:numPr>
        <w:spacing w:after="0"/>
      </w:pPr>
      <w:r>
        <w:t>Photographs of school events</w:t>
      </w:r>
    </w:p>
    <w:p w:rsidR="00054BF9" w:rsidRDefault="00367952">
      <w:pPr>
        <w:pStyle w:val="ListParagraph"/>
        <w:numPr>
          <w:ilvl w:val="0"/>
          <w:numId w:val="15"/>
        </w:numPr>
        <w:spacing w:after="0"/>
      </w:pPr>
      <w:r>
        <w:t>CCTV digital recording</w:t>
      </w:r>
    </w:p>
    <w:p w:rsidR="00054BF9" w:rsidRDefault="00054BF9">
      <w:pPr>
        <w:pStyle w:val="ListParagraph"/>
        <w:numPr>
          <w:ilvl w:val="0"/>
          <w:numId w:val="0"/>
        </w:numPr>
        <w:spacing w:after="0"/>
        <w:ind w:left="720" w:hanging="360"/>
      </w:pPr>
    </w:p>
    <w:p w:rsidR="00054BF9" w:rsidRDefault="00367952">
      <w:r>
        <w:t>We may also hold data about pupils that we have received from other organisations, including other schools, local authorities and the Department for Education.</w:t>
      </w:r>
    </w:p>
    <w:p w:rsidR="00054BF9" w:rsidRDefault="00367952">
      <w:pPr>
        <w:pStyle w:val="Heading2"/>
      </w:pPr>
      <w:r>
        <w:t>Why we collect and use this information</w:t>
      </w:r>
    </w:p>
    <w:p w:rsidR="00054BF9" w:rsidRDefault="00367952">
      <w:pPr>
        <w:widowControl w:val="0"/>
        <w:overflowPunct w:val="0"/>
        <w:autoSpaceDE w:val="0"/>
        <w:spacing w:after="0" w:line="240" w:lineRule="auto"/>
      </w:pPr>
      <w:r>
        <w:t>We use this data to:</w:t>
      </w:r>
    </w:p>
    <w:p w:rsidR="00054BF9" w:rsidRDefault="00054BF9">
      <w:pPr>
        <w:widowControl w:val="0"/>
        <w:overflowPunct w:val="0"/>
        <w:autoSpaceDE w:val="0"/>
        <w:spacing w:after="0" w:line="240" w:lineRule="auto"/>
      </w:pPr>
    </w:p>
    <w:p w:rsidR="00054BF9" w:rsidRDefault="00367952">
      <w:pPr>
        <w:pStyle w:val="ListParagraph"/>
        <w:spacing w:after="0"/>
      </w:pPr>
      <w:r>
        <w:t>support pupil learning</w:t>
      </w:r>
    </w:p>
    <w:p w:rsidR="00054BF9" w:rsidRDefault="00367952">
      <w:pPr>
        <w:pStyle w:val="ListParagraph"/>
        <w:spacing w:after="0"/>
      </w:pPr>
      <w:r>
        <w:t>monitor and report on pupil progress</w:t>
      </w:r>
    </w:p>
    <w:p w:rsidR="00054BF9" w:rsidRDefault="00367952">
      <w:pPr>
        <w:pStyle w:val="ListParagraph"/>
        <w:spacing w:after="0"/>
      </w:pPr>
      <w:r>
        <w:t>provide appropriate pastoral care</w:t>
      </w:r>
    </w:p>
    <w:p w:rsidR="00054BF9" w:rsidRDefault="00367952">
      <w:pPr>
        <w:pStyle w:val="ListParagraph"/>
        <w:spacing w:after="0"/>
      </w:pPr>
      <w:r>
        <w:t>provide efficient access to services (catering)</w:t>
      </w:r>
    </w:p>
    <w:p w:rsidR="00054BF9" w:rsidRDefault="00367952">
      <w:pPr>
        <w:pStyle w:val="ListParagraph"/>
        <w:spacing w:after="0"/>
      </w:pPr>
      <w:r>
        <w:t>assess the quality of our services</w:t>
      </w:r>
    </w:p>
    <w:p w:rsidR="00054BF9" w:rsidRDefault="00367952">
      <w:pPr>
        <w:pStyle w:val="ListParagraph"/>
        <w:spacing w:after="0"/>
      </w:pPr>
      <w:r>
        <w:t xml:space="preserve">comply with the law regarding data sharing </w:t>
      </w:r>
    </w:p>
    <w:p w:rsidR="00054BF9" w:rsidRDefault="00367952">
      <w:pPr>
        <w:pStyle w:val="Heading2"/>
      </w:pPr>
      <w:r>
        <w:lastRenderedPageBreak/>
        <w:t>The legal basis on which we use this information</w:t>
      </w:r>
    </w:p>
    <w:p w:rsidR="00054BF9" w:rsidRDefault="00367952">
      <w:pPr>
        <w:overflowPunct w:val="0"/>
        <w:autoSpaceDE w:val="0"/>
        <w:rPr>
          <w:rFonts w:cs="Arial"/>
        </w:rPr>
      </w:pPr>
      <w:r>
        <w:rPr>
          <w:rFonts w:cs="Arial"/>
        </w:rPr>
        <w:t>We collect and use pupil information under Article 6 (1)(b) and (1)(c) of the General Data Protection Regulations :</w:t>
      </w:r>
    </w:p>
    <w:p w:rsidR="00054BF9" w:rsidRDefault="00367952">
      <w:pPr>
        <w:suppressAutoHyphens w:val="0"/>
        <w:spacing w:after="0" w:line="240" w:lineRule="auto"/>
        <w:textAlignment w:val="auto"/>
        <w:rPr>
          <w:rFonts w:eastAsia="Calibri" w:cs="Arial"/>
          <w:lang w:eastAsia="en-US"/>
        </w:rPr>
      </w:pPr>
      <w:r>
        <w:rPr>
          <w:rFonts w:eastAsia="Calibri" w:cs="Arial"/>
          <w:lang w:eastAsia="en-US"/>
        </w:rPr>
        <w:t>6(1)(b)</w:t>
      </w:r>
      <w:r>
        <w:rPr>
          <w:rFonts w:eastAsia="Calibri" w:cs="Arial"/>
          <w:lang w:eastAsia="en-US"/>
        </w:rPr>
        <w:tab/>
        <w:t xml:space="preserve">Processing is necessary for the performance of a contract with the data </w:t>
      </w:r>
    </w:p>
    <w:p w:rsidR="00054BF9" w:rsidRDefault="00367952">
      <w:pPr>
        <w:suppressAutoHyphens w:val="0"/>
        <w:spacing w:after="0" w:line="240" w:lineRule="auto"/>
        <w:ind w:left="1440"/>
        <w:textAlignment w:val="auto"/>
        <w:rPr>
          <w:rFonts w:eastAsia="Calibri" w:cs="Arial"/>
          <w:lang w:eastAsia="en-US"/>
        </w:rPr>
      </w:pPr>
      <w:r>
        <w:rPr>
          <w:rFonts w:eastAsia="Calibri" w:cs="Arial"/>
          <w:lang w:eastAsia="en-US"/>
        </w:rPr>
        <w:t xml:space="preserve">subject or to take steps to enter into a contract </w:t>
      </w:r>
    </w:p>
    <w:p w:rsidR="00054BF9" w:rsidRDefault="00367952">
      <w:pPr>
        <w:suppressAutoHyphens w:val="0"/>
        <w:spacing w:after="0" w:line="240" w:lineRule="auto"/>
        <w:textAlignment w:val="auto"/>
        <w:rPr>
          <w:rFonts w:ascii="Tahoma" w:eastAsia="Calibri" w:hAnsi="Tahoma" w:cs="Tahoma"/>
          <w:sz w:val="22"/>
          <w:szCs w:val="22"/>
          <w:lang w:eastAsia="en-US"/>
        </w:rPr>
      </w:pPr>
      <w:r>
        <w:rPr>
          <w:rFonts w:eastAsia="Calibri" w:cs="Arial"/>
          <w:lang w:eastAsia="en-US"/>
        </w:rPr>
        <w:t>6(1)(c)</w:t>
      </w:r>
      <w:r>
        <w:rPr>
          <w:rFonts w:eastAsia="Calibri" w:cs="Arial"/>
          <w:lang w:eastAsia="en-US"/>
        </w:rPr>
        <w:tab/>
      </w:r>
      <w:r>
        <w:rPr>
          <w:rFonts w:eastAsia="Calibri" w:cs="Arial"/>
          <w:lang w:eastAsia="en-US"/>
        </w:rPr>
        <w:tab/>
        <w:t>Processing is necessary for compliance with a legal obligation</w:t>
      </w:r>
      <w:r>
        <w:rPr>
          <w:rFonts w:ascii="Tahoma" w:eastAsia="Calibri" w:hAnsi="Tahoma" w:cs="Tahoma"/>
          <w:sz w:val="22"/>
          <w:szCs w:val="22"/>
          <w:lang w:eastAsia="en-US"/>
        </w:rPr>
        <w:t xml:space="preserve"> </w:t>
      </w:r>
    </w:p>
    <w:p w:rsidR="005E5D6F" w:rsidRDefault="005E5D6F" w:rsidP="005E5D6F">
      <w:pPr>
        <w:suppressAutoHyphens w:val="0"/>
        <w:spacing w:after="0" w:line="240" w:lineRule="auto"/>
        <w:ind w:left="1440" w:hanging="1440"/>
        <w:textAlignment w:val="auto"/>
        <w:rPr>
          <w:ins w:id="0" w:author="Adrienne Laing" w:date="2019-06-10T09:45:00Z"/>
        </w:rPr>
        <w:pPrChange w:id="1" w:author="Adrienne Laing" w:date="2019-06-10T09:45:00Z">
          <w:pPr>
            <w:suppressAutoHyphens w:val="0"/>
            <w:spacing w:after="0" w:line="240" w:lineRule="auto"/>
            <w:textAlignment w:val="auto"/>
          </w:pPr>
        </w:pPrChange>
      </w:pPr>
      <w:ins w:id="2" w:author="Adrienne Laing" w:date="2019-06-10T09:44:00Z">
        <w:r>
          <w:t>6(1)(d)</w:t>
        </w:r>
        <w:r>
          <w:tab/>
          <w:t xml:space="preserve">Processing is necessary to protect the vital interests </w:t>
        </w:r>
      </w:ins>
      <w:ins w:id="3" w:author="Adrienne Laing" w:date="2019-06-10T09:45:00Z">
        <w:r>
          <w:t>of a data subject or another person</w:t>
        </w:r>
      </w:ins>
    </w:p>
    <w:p w:rsidR="005E5D6F" w:rsidRDefault="005E5D6F" w:rsidP="005E5D6F">
      <w:pPr>
        <w:suppressAutoHyphens w:val="0"/>
        <w:spacing w:after="0" w:line="240" w:lineRule="auto"/>
        <w:ind w:left="1440" w:hanging="1440"/>
        <w:textAlignment w:val="auto"/>
        <w:pPrChange w:id="4" w:author="Adrienne Laing" w:date="2019-06-10T09:45:00Z">
          <w:pPr>
            <w:suppressAutoHyphens w:val="0"/>
            <w:spacing w:after="0" w:line="240" w:lineRule="auto"/>
            <w:textAlignment w:val="auto"/>
          </w:pPr>
        </w:pPrChange>
      </w:pPr>
      <w:ins w:id="5" w:author="Adrienne Laing" w:date="2019-06-10T09:45:00Z">
        <w:r>
          <w:t>6(1)(e)</w:t>
        </w:r>
        <w:r>
          <w:tab/>
          <w:t xml:space="preserve">Processing is necessary for </w:t>
        </w:r>
      </w:ins>
      <w:ins w:id="6" w:author="Adrienne Laing" w:date="2019-06-10T09:46:00Z">
        <w:r>
          <w:t>the</w:t>
        </w:r>
      </w:ins>
      <w:ins w:id="7" w:author="Adrienne Laing" w:date="2019-06-10T09:45:00Z">
        <w:r>
          <w:t xml:space="preserve"> </w:t>
        </w:r>
      </w:ins>
      <w:ins w:id="8" w:author="Adrienne Laing" w:date="2019-06-10T09:46:00Z">
        <w:r>
          <w:t>performance of a task carried out in the public interest or in the exercise of official authority vested in the controller</w:t>
        </w:r>
      </w:ins>
    </w:p>
    <w:p w:rsidR="00054BF9" w:rsidRDefault="00054BF9">
      <w:pPr>
        <w:numPr>
          <w:ilvl w:val="0"/>
          <w:numId w:val="8"/>
        </w:numPr>
        <w:suppressAutoHyphens w:val="0"/>
        <w:spacing w:after="0" w:line="240" w:lineRule="auto"/>
        <w:textAlignment w:val="auto"/>
        <w:rPr>
          <w:rFonts w:ascii="Tahoma" w:eastAsia="Calibri" w:hAnsi="Tahoma" w:cs="Tahoma"/>
          <w:sz w:val="22"/>
          <w:szCs w:val="22"/>
          <w:lang w:eastAsia="en-US"/>
        </w:rPr>
      </w:pPr>
    </w:p>
    <w:p w:rsidR="00054BF9" w:rsidRDefault="00367952">
      <w:pPr>
        <w:overflowPunct w:val="0"/>
        <w:autoSpaceDE w:val="0"/>
        <w:rPr>
          <w:rFonts w:cs="Arial"/>
        </w:rPr>
      </w:pPr>
      <w:r>
        <w:rPr>
          <w:rFonts w:cs="Arial"/>
        </w:rPr>
        <w:t xml:space="preserve">We collect and use sensitive pupil information under Article 9 (2) (b) of the General Data Protection Regulations </w:t>
      </w:r>
    </w:p>
    <w:p w:rsidR="00177FE6" w:rsidRDefault="00367952" w:rsidP="00177FE6">
      <w:pPr>
        <w:overflowPunct w:val="0"/>
        <w:autoSpaceDE w:val="0"/>
        <w:spacing w:after="0"/>
        <w:ind w:left="1440" w:hanging="1440"/>
        <w:rPr>
          <w:ins w:id="9" w:author="Adrienne Laing" w:date="2019-06-10T10:53:00Z"/>
          <w:rFonts w:cs="Arial"/>
          <w:lang w:val="en-US"/>
        </w:rPr>
        <w:pPrChange w:id="10" w:author="Adrienne Laing" w:date="2019-06-10T10:53:00Z">
          <w:pPr>
            <w:overflowPunct w:val="0"/>
            <w:autoSpaceDE w:val="0"/>
            <w:ind w:left="1440" w:hanging="1440"/>
          </w:pPr>
        </w:pPrChange>
      </w:pPr>
      <w:r>
        <w:rPr>
          <w:rFonts w:cs="Arial"/>
        </w:rPr>
        <w:t>9(2)(b)</w:t>
      </w:r>
      <w:r>
        <w:rPr>
          <w:rFonts w:cs="Arial"/>
        </w:rPr>
        <w:tab/>
      </w:r>
      <w:r>
        <w:rPr>
          <w:rFonts w:cs="Arial"/>
          <w:lang w:val="en-US"/>
        </w:rPr>
        <w:t>Processing is necessary for the purposes of carrying out the obligations and exercising specific rights of the controller or of the data subject in the field of employment and social security and social protection law</w:t>
      </w:r>
    </w:p>
    <w:p w:rsidR="005E5D6F" w:rsidRDefault="005E5D6F" w:rsidP="00177FE6">
      <w:pPr>
        <w:overflowPunct w:val="0"/>
        <w:autoSpaceDE w:val="0"/>
        <w:spacing w:after="0" w:line="240" w:lineRule="auto"/>
        <w:ind w:left="1440" w:hanging="1440"/>
        <w:rPr>
          <w:ins w:id="11" w:author="Adrienne Laing" w:date="2019-06-10T09:49:00Z"/>
          <w:rFonts w:cs="Arial"/>
          <w:lang w:val="en-US"/>
        </w:rPr>
        <w:pPrChange w:id="12" w:author="Adrienne Laing" w:date="2019-06-10T10:53:00Z">
          <w:pPr>
            <w:overflowPunct w:val="0"/>
            <w:autoSpaceDE w:val="0"/>
            <w:ind w:left="1440" w:hanging="1440"/>
          </w:pPr>
        </w:pPrChange>
      </w:pPr>
      <w:bookmarkStart w:id="13" w:name="_GoBack"/>
      <w:ins w:id="14" w:author="Adrienne Laing" w:date="2019-06-10T09:49:00Z">
        <w:r>
          <w:rPr>
            <w:rFonts w:cs="Arial"/>
            <w:lang w:val="en-US"/>
          </w:rPr>
          <w:t>9(2)(c)</w:t>
        </w:r>
        <w:r>
          <w:rPr>
            <w:rFonts w:cs="Arial"/>
            <w:lang w:val="en-US"/>
          </w:rPr>
          <w:tab/>
          <w:t>Processing is necessary to protect the vital interest of a data subject or another individual</w:t>
        </w:r>
      </w:ins>
    </w:p>
    <w:p w:rsidR="005E5D6F" w:rsidRDefault="005E5D6F" w:rsidP="00177FE6">
      <w:pPr>
        <w:overflowPunct w:val="0"/>
        <w:autoSpaceDE w:val="0"/>
        <w:spacing w:after="0" w:line="240" w:lineRule="auto"/>
        <w:ind w:left="1440" w:hanging="1440"/>
        <w:rPr>
          <w:ins w:id="15" w:author="Adrienne Laing" w:date="2019-06-10T09:51:00Z"/>
        </w:rPr>
        <w:pPrChange w:id="16" w:author="Adrienne Laing" w:date="2019-06-10T10:53:00Z">
          <w:pPr>
            <w:overflowPunct w:val="0"/>
            <w:autoSpaceDE w:val="0"/>
            <w:ind w:left="1440" w:hanging="1440"/>
          </w:pPr>
        </w:pPrChange>
      </w:pPr>
      <w:ins w:id="17" w:author="Adrienne Laing" w:date="2019-06-10T09:50:00Z">
        <w:r>
          <w:t>9(2)(e)</w:t>
        </w:r>
        <w:r>
          <w:tab/>
        </w:r>
      </w:ins>
      <w:ins w:id="18" w:author="Adrienne Laing" w:date="2019-06-10T09:51:00Z">
        <w:r>
          <w:t>Processing relates to personal data manifestly made public by the data subject</w:t>
        </w:r>
      </w:ins>
    </w:p>
    <w:p w:rsidR="005E5D6F" w:rsidRDefault="005E5D6F" w:rsidP="00177FE6">
      <w:pPr>
        <w:overflowPunct w:val="0"/>
        <w:autoSpaceDE w:val="0"/>
        <w:spacing w:after="0" w:line="240" w:lineRule="auto"/>
        <w:ind w:left="1440" w:hanging="1440"/>
        <w:rPr>
          <w:ins w:id="19" w:author="Adrienne Laing" w:date="2019-06-10T09:51:00Z"/>
        </w:rPr>
        <w:pPrChange w:id="20" w:author="Adrienne Laing" w:date="2019-06-10T10:53:00Z">
          <w:pPr>
            <w:overflowPunct w:val="0"/>
            <w:autoSpaceDE w:val="0"/>
            <w:ind w:left="1440" w:hanging="1440"/>
          </w:pPr>
        </w:pPrChange>
      </w:pPr>
      <w:ins w:id="21" w:author="Adrienne Laing" w:date="2019-06-10T09:51:00Z">
        <w:r>
          <w:t>9(2)(f)</w:t>
        </w:r>
        <w:r>
          <w:tab/>
          <w:t>processing is necessary for establishment, exercise or defence of legal claims</w:t>
        </w:r>
      </w:ins>
    </w:p>
    <w:p w:rsidR="005E5D6F" w:rsidRDefault="005E5D6F" w:rsidP="00177FE6">
      <w:pPr>
        <w:overflowPunct w:val="0"/>
        <w:autoSpaceDE w:val="0"/>
        <w:spacing w:after="0" w:line="240" w:lineRule="auto"/>
        <w:ind w:left="1440" w:hanging="1440"/>
        <w:pPrChange w:id="22" w:author="Adrienne Laing" w:date="2019-06-10T10:53:00Z">
          <w:pPr>
            <w:overflowPunct w:val="0"/>
            <w:autoSpaceDE w:val="0"/>
            <w:ind w:left="1440" w:hanging="1440"/>
          </w:pPr>
        </w:pPrChange>
      </w:pPr>
    </w:p>
    <w:bookmarkEnd w:id="13"/>
    <w:p w:rsidR="00054BF9" w:rsidRDefault="00367952">
      <w:pPr>
        <w:overflowPunct w:val="0"/>
        <w:autoSpaceDE w:val="0"/>
        <w:rPr>
          <w:rFonts w:cs="Arial"/>
          <w:lang w:val="en-US"/>
        </w:rPr>
      </w:pPr>
      <w:r>
        <w:rPr>
          <w:rFonts w:cs="Arial"/>
          <w:lang w:val="en-US"/>
        </w:rPr>
        <w:t>We may also process pupils and adult learners’ data situations where:</w:t>
      </w:r>
    </w:p>
    <w:p w:rsidR="00054BF9" w:rsidRDefault="00367952">
      <w:pPr>
        <w:overflowPunct w:val="0"/>
        <w:autoSpaceDE w:val="0"/>
        <w:spacing w:after="0"/>
        <w:rPr>
          <w:rFonts w:cs="Arial"/>
          <w:lang w:val="en-US"/>
        </w:rPr>
      </w:pPr>
      <w:r>
        <w:rPr>
          <w:rFonts w:cs="Arial"/>
          <w:lang w:val="en-US"/>
        </w:rPr>
        <w:t>•</w:t>
      </w:r>
      <w:r>
        <w:rPr>
          <w:rFonts w:cs="Arial"/>
          <w:lang w:val="en-US"/>
        </w:rPr>
        <w:tab/>
        <w:t>We have obtained consent to use it in a certain way</w:t>
      </w:r>
    </w:p>
    <w:p w:rsidR="00054BF9" w:rsidDel="005E5D6F" w:rsidRDefault="00367952">
      <w:pPr>
        <w:overflowPunct w:val="0"/>
        <w:autoSpaceDE w:val="0"/>
        <w:spacing w:after="0"/>
        <w:rPr>
          <w:del w:id="23" w:author="Adrienne Laing" w:date="2019-06-10T09:53:00Z"/>
          <w:rFonts w:cs="Arial"/>
          <w:lang w:val="en-US"/>
        </w:rPr>
      </w:pPr>
      <w:del w:id="24" w:author="Adrienne Laing" w:date="2019-06-10T09:53:00Z">
        <w:r w:rsidDel="005E5D6F">
          <w:rPr>
            <w:rFonts w:cs="Arial"/>
            <w:lang w:val="en-US"/>
          </w:rPr>
          <w:delText>•</w:delText>
        </w:r>
        <w:r w:rsidDel="005E5D6F">
          <w:rPr>
            <w:rFonts w:cs="Arial"/>
            <w:lang w:val="en-US"/>
          </w:rPr>
          <w:tab/>
          <w:delText>We need to protect the individual’s vital interests (or someone else’s interests)</w:delText>
        </w:r>
      </w:del>
    </w:p>
    <w:p w:rsidR="00054BF9" w:rsidRDefault="00054BF9" w:rsidP="005E5D6F">
      <w:pPr>
        <w:overflowPunct w:val="0"/>
        <w:autoSpaceDE w:val="0"/>
        <w:spacing w:after="0"/>
        <w:rPr>
          <w:rFonts w:cs="Arial"/>
          <w:lang w:val="en-US"/>
        </w:rPr>
        <w:pPrChange w:id="25" w:author="Adrienne Laing" w:date="2019-06-10T09:53:00Z">
          <w:pPr>
            <w:overflowPunct w:val="0"/>
            <w:autoSpaceDE w:val="0"/>
          </w:pPr>
        </w:pPrChange>
      </w:pPr>
    </w:p>
    <w:p w:rsidR="00054BF9" w:rsidRDefault="00367952">
      <w:pPr>
        <w:overflowPunct w:val="0"/>
        <w:autoSpaceDE w:val="0"/>
        <w:rPr>
          <w:rFonts w:cs="Arial"/>
          <w:lang w:val="en-US"/>
        </w:rPr>
      </w:pPr>
      <w:r>
        <w:rPr>
          <w:rFonts w:cs="Arial"/>
          <w:lang w:val="en-US"/>
        </w:rPr>
        <w:t>Where we have obtained consent to use pupils’ personal data, this consent can be withdrawn at any time. We will make this clear when we ask for consent, and explain how consent can be withdrawn.</w:t>
      </w:r>
      <w:ins w:id="26" w:author="Adrienne Laing" w:date="2019-06-10T09:57:00Z">
        <w:r w:rsidR="00332C81">
          <w:rPr>
            <w:rFonts w:cs="Arial"/>
            <w:lang w:val="en-US"/>
          </w:rPr>
          <w:t xml:space="preserve"> </w:t>
        </w:r>
      </w:ins>
    </w:p>
    <w:p w:rsidR="00054BF9" w:rsidRDefault="00367952">
      <w:pPr>
        <w:overflowPunct w:val="0"/>
        <w:autoSpaceDE w:val="0"/>
      </w:pPr>
      <w:r>
        <w:rPr>
          <w:rFonts w:cs="Arial"/>
          <w:lang w:val="en-US"/>
        </w:rPr>
        <w:t>Some of the reasons listed above for collecting and using pupils’ personal data overlap, and there may be several grounds which justify our use of this data.</w:t>
      </w:r>
    </w:p>
    <w:p w:rsidR="00054BF9" w:rsidRDefault="00367952">
      <w:pPr>
        <w:overflowPunct w:val="0"/>
        <w:autoSpaceDE w:val="0"/>
      </w:pPr>
      <w:r>
        <w:rPr>
          <w:b/>
          <w:color w:val="104F75"/>
          <w:sz w:val="32"/>
          <w:szCs w:val="32"/>
        </w:rPr>
        <w:t>Collecting this information</w:t>
      </w:r>
    </w:p>
    <w:p w:rsidR="00054BF9" w:rsidRDefault="00367952">
      <w:r>
        <w:t xml:space="preserve">Whilst the majority of pupil information you provide to us is mandatory, some of it is provided to us on a voluntary basis. Whenever we seek to collect information from you or your child, we make it clear whether providing it is mandatory or optional. </w:t>
      </w:r>
    </w:p>
    <w:p w:rsidR="00054BF9" w:rsidRDefault="00367952">
      <w:pPr>
        <w:pStyle w:val="Heading2"/>
      </w:pPr>
      <w:r>
        <w:t>Storing this data</w:t>
      </w:r>
    </w:p>
    <w:p w:rsidR="00054BF9" w:rsidRDefault="00367952">
      <w:r>
        <w:t xml:space="preserve">We keep personal information about pupils while they are attending our school. We may also keep it beyond their attendance at our school if this is necessary in order to comply with our legal obligations. Our records management policy sets out how long we keep information about pupils and adult learners </w:t>
      </w:r>
      <w:r>
        <w:rPr>
          <w:lang w:val="en"/>
        </w:rPr>
        <w:t>and this can be found on our website (insert link)</w:t>
      </w:r>
    </w:p>
    <w:p w:rsidR="00054BF9" w:rsidRDefault="00367952">
      <w:pPr>
        <w:pStyle w:val="Heading2"/>
      </w:pPr>
      <w:r>
        <w:t>Who we share pupil information with</w:t>
      </w:r>
    </w:p>
    <w:p w:rsidR="00054BF9" w:rsidRDefault="00367952">
      <w:pPr>
        <w:widowControl w:val="0"/>
        <w:overflowPunct w:val="0"/>
        <w:autoSpaceDE w:val="0"/>
        <w:spacing w:after="120" w:line="240" w:lineRule="auto"/>
      </w:pPr>
      <w:r>
        <w:t>We do not share information about pupils with any third party without consent unless the law and our policies allow us to do so.</w:t>
      </w:r>
    </w:p>
    <w:p w:rsidR="00054BF9" w:rsidRDefault="00054BF9">
      <w:pPr>
        <w:widowControl w:val="0"/>
        <w:overflowPunct w:val="0"/>
        <w:autoSpaceDE w:val="0"/>
        <w:spacing w:after="120" w:line="240" w:lineRule="auto"/>
      </w:pPr>
    </w:p>
    <w:p w:rsidR="00054BF9" w:rsidRDefault="00367952">
      <w:pPr>
        <w:widowControl w:val="0"/>
        <w:overflowPunct w:val="0"/>
        <w:autoSpaceDE w:val="0"/>
        <w:spacing w:after="120" w:line="240" w:lineRule="auto"/>
      </w:pPr>
      <w:r>
        <w:t xml:space="preserve">Where it is legally required, or necessary (and it complies with data protection law) we may </w:t>
      </w:r>
      <w:r>
        <w:lastRenderedPageBreak/>
        <w:t>share personal information about pupils with:</w:t>
      </w:r>
    </w:p>
    <w:p w:rsidR="00054BF9" w:rsidRDefault="00054BF9">
      <w:pPr>
        <w:widowControl w:val="0"/>
        <w:overflowPunct w:val="0"/>
        <w:autoSpaceDE w:val="0"/>
        <w:spacing w:after="120" w:line="240" w:lineRule="auto"/>
      </w:pPr>
    </w:p>
    <w:p w:rsidR="00054BF9" w:rsidRDefault="00367952">
      <w:pPr>
        <w:widowControl w:val="0"/>
        <w:overflowPunct w:val="0"/>
        <w:autoSpaceDE w:val="0"/>
        <w:spacing w:after="120" w:line="240" w:lineRule="auto"/>
        <w:ind w:left="720" w:hanging="720"/>
      </w:pPr>
      <w:r>
        <w:t>•</w:t>
      </w:r>
      <w:r>
        <w:tab/>
        <w:t>Our local authority – to meet our legal obligations to share certain information with it, such as safeguarding concerns and exclusions</w:t>
      </w:r>
    </w:p>
    <w:p w:rsidR="00054BF9" w:rsidRDefault="00367952">
      <w:pPr>
        <w:widowControl w:val="0"/>
        <w:overflowPunct w:val="0"/>
        <w:autoSpaceDE w:val="0"/>
        <w:spacing w:after="120" w:line="240" w:lineRule="auto"/>
      </w:pPr>
      <w:r>
        <w:t>•</w:t>
      </w:r>
      <w:r>
        <w:tab/>
        <w:t>The Department for Education</w:t>
      </w:r>
    </w:p>
    <w:p w:rsidR="00054BF9" w:rsidRDefault="00367952">
      <w:pPr>
        <w:widowControl w:val="0"/>
        <w:overflowPunct w:val="0"/>
        <w:autoSpaceDE w:val="0"/>
        <w:spacing w:after="120" w:line="240" w:lineRule="auto"/>
      </w:pPr>
      <w:r>
        <w:t>•</w:t>
      </w:r>
      <w:r>
        <w:tab/>
        <w:t>The pupil’s family and representatives</w:t>
      </w:r>
    </w:p>
    <w:p w:rsidR="00054BF9" w:rsidRDefault="00367952">
      <w:pPr>
        <w:widowControl w:val="0"/>
        <w:overflowPunct w:val="0"/>
        <w:autoSpaceDE w:val="0"/>
        <w:spacing w:after="120" w:line="240" w:lineRule="auto"/>
      </w:pPr>
      <w:r>
        <w:t>•</w:t>
      </w:r>
      <w:r>
        <w:tab/>
        <w:t>Educators and examining bodies</w:t>
      </w:r>
    </w:p>
    <w:p w:rsidR="00054BF9" w:rsidRDefault="00367952">
      <w:pPr>
        <w:widowControl w:val="0"/>
        <w:overflowPunct w:val="0"/>
        <w:autoSpaceDE w:val="0"/>
        <w:spacing w:after="120" w:line="240" w:lineRule="auto"/>
        <w:ind w:left="720" w:hanging="720"/>
      </w:pPr>
      <w:r>
        <w:t>•</w:t>
      </w:r>
      <w:r>
        <w:tab/>
        <w:t>Our regulator [specify as appropriate, e.g. Ofsted, Independent Schools Inspectorate]</w:t>
      </w:r>
    </w:p>
    <w:p w:rsidR="00054BF9" w:rsidRDefault="00367952">
      <w:pPr>
        <w:widowControl w:val="0"/>
        <w:overflowPunct w:val="0"/>
        <w:autoSpaceDE w:val="0"/>
        <w:spacing w:after="120" w:line="240" w:lineRule="auto"/>
        <w:ind w:left="720" w:hanging="720"/>
      </w:pPr>
      <w:r>
        <w:t>•</w:t>
      </w:r>
      <w:r>
        <w:tab/>
        <w:t>Suppliers and service providers – to enable them to provide the service we have contracted them for</w:t>
      </w:r>
    </w:p>
    <w:p w:rsidR="00054BF9" w:rsidRDefault="00367952">
      <w:pPr>
        <w:widowControl w:val="0"/>
        <w:overflowPunct w:val="0"/>
        <w:autoSpaceDE w:val="0"/>
        <w:spacing w:after="120" w:line="240" w:lineRule="auto"/>
      </w:pPr>
      <w:r>
        <w:t>•</w:t>
      </w:r>
      <w:r>
        <w:tab/>
        <w:t>Financial organisations</w:t>
      </w:r>
    </w:p>
    <w:p w:rsidR="00054BF9" w:rsidRDefault="00367952">
      <w:pPr>
        <w:widowControl w:val="0"/>
        <w:overflowPunct w:val="0"/>
        <w:autoSpaceDE w:val="0"/>
        <w:spacing w:after="120" w:line="240" w:lineRule="auto"/>
      </w:pPr>
      <w:r>
        <w:t>•</w:t>
      </w:r>
      <w:r>
        <w:tab/>
        <w:t>Central and local government</w:t>
      </w:r>
    </w:p>
    <w:p w:rsidR="00054BF9" w:rsidRDefault="00367952">
      <w:pPr>
        <w:widowControl w:val="0"/>
        <w:overflowPunct w:val="0"/>
        <w:autoSpaceDE w:val="0"/>
        <w:spacing w:after="120" w:line="240" w:lineRule="auto"/>
      </w:pPr>
      <w:r>
        <w:t>•</w:t>
      </w:r>
      <w:r>
        <w:tab/>
        <w:t>Our auditors</w:t>
      </w:r>
    </w:p>
    <w:p w:rsidR="00054BF9" w:rsidRDefault="00367952">
      <w:pPr>
        <w:widowControl w:val="0"/>
        <w:overflowPunct w:val="0"/>
        <w:autoSpaceDE w:val="0"/>
        <w:spacing w:after="120" w:line="240" w:lineRule="auto"/>
      </w:pPr>
      <w:r>
        <w:t>•</w:t>
      </w:r>
      <w:r>
        <w:tab/>
        <w:t>Survey and research organisations</w:t>
      </w:r>
    </w:p>
    <w:p w:rsidR="00054BF9" w:rsidRDefault="00367952">
      <w:pPr>
        <w:widowControl w:val="0"/>
        <w:overflowPunct w:val="0"/>
        <w:autoSpaceDE w:val="0"/>
        <w:spacing w:after="120" w:line="240" w:lineRule="auto"/>
      </w:pPr>
      <w:r>
        <w:t>•</w:t>
      </w:r>
      <w:r>
        <w:tab/>
        <w:t>Health authorities</w:t>
      </w:r>
    </w:p>
    <w:p w:rsidR="00054BF9" w:rsidRDefault="00367952">
      <w:pPr>
        <w:widowControl w:val="0"/>
        <w:overflowPunct w:val="0"/>
        <w:autoSpaceDE w:val="0"/>
        <w:spacing w:after="120" w:line="240" w:lineRule="auto"/>
      </w:pPr>
      <w:r>
        <w:t>•</w:t>
      </w:r>
      <w:r>
        <w:tab/>
        <w:t>Security organisations</w:t>
      </w:r>
    </w:p>
    <w:p w:rsidR="00054BF9" w:rsidRDefault="00367952">
      <w:pPr>
        <w:widowControl w:val="0"/>
        <w:overflowPunct w:val="0"/>
        <w:autoSpaceDE w:val="0"/>
        <w:spacing w:after="120" w:line="240" w:lineRule="auto"/>
      </w:pPr>
      <w:r>
        <w:t>•</w:t>
      </w:r>
      <w:r>
        <w:tab/>
        <w:t>Health and social welfare organisations</w:t>
      </w:r>
    </w:p>
    <w:p w:rsidR="00054BF9" w:rsidRDefault="00367952">
      <w:pPr>
        <w:widowControl w:val="0"/>
        <w:overflowPunct w:val="0"/>
        <w:autoSpaceDE w:val="0"/>
        <w:spacing w:after="120" w:line="240" w:lineRule="auto"/>
      </w:pPr>
      <w:r>
        <w:t>•</w:t>
      </w:r>
      <w:r>
        <w:tab/>
        <w:t>Professional advisers and consultants</w:t>
      </w:r>
    </w:p>
    <w:p w:rsidR="00054BF9" w:rsidRDefault="00367952">
      <w:pPr>
        <w:widowControl w:val="0"/>
        <w:overflowPunct w:val="0"/>
        <w:autoSpaceDE w:val="0"/>
        <w:spacing w:after="120" w:line="240" w:lineRule="auto"/>
      </w:pPr>
      <w:r>
        <w:t>•</w:t>
      </w:r>
      <w:r>
        <w:tab/>
        <w:t>Charities and voluntary organisations</w:t>
      </w:r>
    </w:p>
    <w:p w:rsidR="00054BF9" w:rsidRDefault="00367952">
      <w:pPr>
        <w:widowControl w:val="0"/>
        <w:overflowPunct w:val="0"/>
        <w:autoSpaceDE w:val="0"/>
        <w:spacing w:after="120" w:line="240" w:lineRule="auto"/>
      </w:pPr>
      <w:r>
        <w:t>•</w:t>
      </w:r>
      <w:r>
        <w:tab/>
        <w:t>Police forces, courts, tribunals</w:t>
      </w:r>
    </w:p>
    <w:p w:rsidR="00054BF9" w:rsidRDefault="00367952">
      <w:pPr>
        <w:widowControl w:val="0"/>
        <w:overflowPunct w:val="0"/>
        <w:autoSpaceDE w:val="0"/>
        <w:spacing w:after="120" w:line="240" w:lineRule="auto"/>
      </w:pPr>
      <w:r>
        <w:t>•</w:t>
      </w:r>
      <w:r>
        <w:tab/>
        <w:t>Professional bodies</w:t>
      </w:r>
    </w:p>
    <w:p w:rsidR="00054BF9" w:rsidRDefault="00054BF9">
      <w:pPr>
        <w:widowControl w:val="0"/>
        <w:overflowPunct w:val="0"/>
        <w:autoSpaceDE w:val="0"/>
        <w:spacing w:after="0" w:line="240" w:lineRule="auto"/>
      </w:pPr>
    </w:p>
    <w:p w:rsidR="00054BF9" w:rsidRDefault="00367952">
      <w:pPr>
        <w:pStyle w:val="Heading2"/>
      </w:pPr>
      <w:r>
        <w:t>Why we share pupil information</w:t>
      </w:r>
    </w:p>
    <w:p w:rsidR="00054BF9" w:rsidRDefault="00367952">
      <w:r>
        <w:t>We do not share information about our pupils with anyone without consent unless the law and our policies allow us to do so.</w:t>
      </w:r>
    </w:p>
    <w:p w:rsidR="00054BF9" w:rsidRDefault="00367952">
      <w:r>
        <w:t>We share pupils’ data with the Department for Education (DfE), Warrington Borough Council, other schools and The Challenge Academy Trust on a statutory basis. This data sharing underpins school funding and educational attainment policy and monitoring.</w:t>
      </w:r>
    </w:p>
    <w:p w:rsidR="00054BF9" w:rsidRDefault="00367952">
      <w:r>
        <w:t>We are required to share information about our pupils with the (DfE) under regulation 5 of The Education (Information About Individual Pupils) (England) Regulations 2013.</w:t>
      </w:r>
    </w:p>
    <w:p w:rsidR="00054BF9" w:rsidRDefault="00367952">
      <w:pPr>
        <w:pStyle w:val="Heading2"/>
      </w:pPr>
      <w:r>
        <w:t>Data collection requirements:</w:t>
      </w:r>
    </w:p>
    <w:p w:rsidR="00054BF9" w:rsidRDefault="00367952">
      <w:r>
        <w:t xml:space="preserve">To find out more about the data collection requirements placed on us by the Department for Education (for example; via the school census) go to </w:t>
      </w:r>
      <w:hyperlink r:id="rId7" w:history="1">
        <w:r>
          <w:rPr>
            <w:rStyle w:val="Hyperlink"/>
          </w:rPr>
          <w:t>https://www.gov.uk/education/data-collection-and-censuses-for-schools</w:t>
        </w:r>
      </w:hyperlink>
      <w:r>
        <w:t>.</w:t>
      </w:r>
    </w:p>
    <w:p w:rsidR="00054BF9" w:rsidRDefault="00367952">
      <w:pPr>
        <w:pStyle w:val="Heading2"/>
      </w:pPr>
      <w:r>
        <w:lastRenderedPageBreak/>
        <w:t>Youth support services</w:t>
      </w:r>
    </w:p>
    <w:p w:rsidR="00054BF9" w:rsidRDefault="00367952">
      <w:pPr>
        <w:pStyle w:val="Heading3"/>
      </w:pPr>
      <w:r>
        <w:t xml:space="preserve">Pupils aged 13+ </w:t>
      </w:r>
    </w:p>
    <w:p w:rsidR="00054BF9" w:rsidRDefault="00367952">
      <w:r>
        <w:t xml:space="preserve">Once our pupils reach the age of 13, we also pass pupil information to our local authority and / or provider of youth support services as they have responsibilities in relation to the education or training of 13-19 year olds under section 507B of the Education Act 1996. </w:t>
      </w:r>
    </w:p>
    <w:p w:rsidR="00054BF9" w:rsidRDefault="00367952">
      <w:pPr>
        <w:widowControl w:val="0"/>
        <w:overflowPunct w:val="0"/>
        <w:autoSpaceDE w:val="0"/>
        <w:spacing w:after="0" w:line="240" w:lineRule="auto"/>
        <w:rPr>
          <w:iCs/>
        </w:rPr>
      </w:pPr>
      <w:r>
        <w:rPr>
          <w:iCs/>
        </w:rPr>
        <w:t>This enables them to provide services as follows:</w:t>
      </w:r>
    </w:p>
    <w:p w:rsidR="00054BF9" w:rsidRDefault="00054BF9">
      <w:pPr>
        <w:widowControl w:val="0"/>
        <w:overflowPunct w:val="0"/>
        <w:autoSpaceDE w:val="0"/>
        <w:spacing w:after="0" w:line="240" w:lineRule="auto"/>
        <w:rPr>
          <w:iCs/>
        </w:rPr>
      </w:pPr>
    </w:p>
    <w:p w:rsidR="00054BF9" w:rsidRDefault="00367952">
      <w:pPr>
        <w:pStyle w:val="ListParagraph"/>
        <w:numPr>
          <w:ilvl w:val="0"/>
          <w:numId w:val="16"/>
        </w:numPr>
      </w:pPr>
      <w:r>
        <w:t>youth support services</w:t>
      </w:r>
    </w:p>
    <w:p w:rsidR="00054BF9" w:rsidRDefault="00367952">
      <w:pPr>
        <w:pStyle w:val="ListParagraph"/>
        <w:numPr>
          <w:ilvl w:val="0"/>
          <w:numId w:val="16"/>
        </w:numPr>
      </w:pPr>
      <w:r>
        <w:t>careers advisers</w:t>
      </w:r>
    </w:p>
    <w:p w:rsidR="00054BF9" w:rsidRDefault="00367952">
      <w:r>
        <w:t xml:space="preserve">A parent or guardian can request that </w:t>
      </w:r>
      <w:r>
        <w:rPr>
          <w:b/>
        </w:rPr>
        <w:t>only</w:t>
      </w:r>
      <w:r>
        <w:t xml:space="preserve"> their child’s name, address and date of birth is passed to their local authority or provider of youth support services </w:t>
      </w:r>
      <w:r>
        <w:rPr>
          <w:color w:val="000000"/>
        </w:rPr>
        <w:t>by informing</w:t>
      </w:r>
      <w:r>
        <w:rPr>
          <w:color w:val="333300"/>
        </w:rPr>
        <w:t xml:space="preserve"> </w:t>
      </w:r>
      <w:r>
        <w:t>us</w:t>
      </w:r>
      <w:r>
        <w:rPr>
          <w:color w:val="FF0000"/>
        </w:rPr>
        <w:t xml:space="preserve">. </w:t>
      </w:r>
      <w:r>
        <w:rPr>
          <w:color w:val="000000"/>
        </w:rPr>
        <w:t>This right is transferred to the child / pupil once he/she reaches the age 1</w:t>
      </w:r>
      <w:ins w:id="27" w:author="Adrienne Laing" w:date="2019-06-10T09:56:00Z">
        <w:r w:rsidR="00332C81">
          <w:rPr>
            <w:color w:val="000000"/>
          </w:rPr>
          <w:t>6</w:t>
        </w:r>
      </w:ins>
      <w:del w:id="28" w:author="Adrienne Laing" w:date="2019-06-10T09:56:00Z">
        <w:r w:rsidDel="00332C81">
          <w:rPr>
            <w:color w:val="000000"/>
          </w:rPr>
          <w:delText>6</w:delText>
        </w:r>
      </w:del>
      <w:r>
        <w:rPr>
          <w:color w:val="000000"/>
        </w:rPr>
        <w:t xml:space="preserve">. </w:t>
      </w:r>
    </w:p>
    <w:p w:rsidR="00054BF9" w:rsidRDefault="00367952">
      <w:pPr>
        <w:pStyle w:val="Heading3"/>
      </w:pPr>
      <w:r>
        <w:t xml:space="preserve">Pupils aged 16+ </w:t>
      </w:r>
    </w:p>
    <w:p w:rsidR="00054BF9" w:rsidRDefault="00367952">
      <w:r>
        <w:t>We will also share certain information about pupils aged 16+ with our local authority and / or provider of youth support services as they have responsibilities in relation to the education or training of 13-19 year olds under section 507B of the Education Act 1996.</w:t>
      </w:r>
    </w:p>
    <w:p w:rsidR="00054BF9" w:rsidRDefault="00367952">
      <w:r>
        <w:t xml:space="preserve">This enables them to provide services as follows: </w:t>
      </w:r>
    </w:p>
    <w:p w:rsidR="00054BF9" w:rsidRDefault="00367952">
      <w:pPr>
        <w:pStyle w:val="ListParagraph"/>
        <w:numPr>
          <w:ilvl w:val="0"/>
          <w:numId w:val="16"/>
        </w:numPr>
        <w:spacing w:after="0"/>
      </w:pPr>
      <w:r>
        <w:t>post-16 education and training providers</w:t>
      </w:r>
    </w:p>
    <w:p w:rsidR="00054BF9" w:rsidRDefault="00367952">
      <w:pPr>
        <w:pStyle w:val="ListParagraph"/>
        <w:numPr>
          <w:ilvl w:val="0"/>
          <w:numId w:val="16"/>
        </w:numPr>
        <w:spacing w:after="0"/>
      </w:pPr>
      <w:r>
        <w:t>youth support services</w:t>
      </w:r>
    </w:p>
    <w:p w:rsidR="00054BF9" w:rsidRDefault="00367952">
      <w:pPr>
        <w:pStyle w:val="ListParagraph"/>
        <w:numPr>
          <w:ilvl w:val="0"/>
          <w:numId w:val="16"/>
        </w:numPr>
        <w:spacing w:after="0"/>
      </w:pPr>
      <w:r>
        <w:t>careers advisers</w:t>
      </w:r>
    </w:p>
    <w:p w:rsidR="00054BF9" w:rsidRPr="00367952" w:rsidRDefault="00367952">
      <w:pPr>
        <w:rPr>
          <w:color w:val="1F4E79" w:themeColor="accent1" w:themeShade="80"/>
        </w:rPr>
      </w:pPr>
      <w:r>
        <w:t>For more information about services for young people, please visit our local authority website</w:t>
      </w:r>
      <w:r w:rsidRPr="00367952">
        <w:rPr>
          <w:color w:val="1F4E79" w:themeColor="accent1" w:themeShade="80"/>
        </w:rPr>
        <w:t>.</w:t>
      </w:r>
    </w:p>
    <w:p w:rsidR="00054BF9" w:rsidRPr="00367952" w:rsidRDefault="00367952">
      <w:pPr>
        <w:rPr>
          <w:b/>
          <w:color w:val="1F4E79" w:themeColor="accent1" w:themeShade="80"/>
          <w:sz w:val="28"/>
          <w:szCs w:val="28"/>
        </w:rPr>
      </w:pPr>
      <w:r w:rsidRPr="00367952">
        <w:rPr>
          <w:b/>
          <w:color w:val="1F4E79" w:themeColor="accent1" w:themeShade="80"/>
          <w:sz w:val="28"/>
          <w:szCs w:val="28"/>
        </w:rPr>
        <w:t>The National Pupil Database (NPD)</w:t>
      </w:r>
    </w:p>
    <w:p w:rsidR="00054BF9" w:rsidRDefault="00367952">
      <w: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054BF9" w:rsidRDefault="00367952">
      <w: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054BF9" w:rsidRDefault="00367952">
      <w:r>
        <w:t xml:space="preserve">To find out more about the NPD, go to </w:t>
      </w:r>
      <w:hyperlink r:id="rId8" w:history="1">
        <w:r>
          <w:rPr>
            <w:rStyle w:val="Hyperlink"/>
          </w:rPr>
          <w:t>https://www.gov.uk/government/publications/national-pupil-database-user-guide-and-supporting-information</w:t>
        </w:r>
      </w:hyperlink>
      <w:r>
        <w:t>.</w:t>
      </w:r>
    </w:p>
    <w:p w:rsidR="00054BF9" w:rsidRDefault="00367952">
      <w:r>
        <w:lastRenderedPageBreak/>
        <w:t>The department may share information about our pupils from the NPD with third parties who promote the education or well-being of children in England by:</w:t>
      </w:r>
    </w:p>
    <w:p w:rsidR="00054BF9" w:rsidRDefault="00367952">
      <w:pPr>
        <w:pStyle w:val="ListParagraph"/>
        <w:spacing w:after="0"/>
      </w:pPr>
      <w:r>
        <w:t>conducting research or analysis</w:t>
      </w:r>
    </w:p>
    <w:p w:rsidR="00054BF9" w:rsidRDefault="00367952">
      <w:pPr>
        <w:pStyle w:val="ListParagraph"/>
        <w:spacing w:after="0"/>
      </w:pPr>
      <w:r>
        <w:t>producing statistics</w:t>
      </w:r>
    </w:p>
    <w:p w:rsidR="00054BF9" w:rsidRDefault="00367952">
      <w:pPr>
        <w:pStyle w:val="ListParagraph"/>
        <w:spacing w:after="0"/>
      </w:pPr>
      <w:r>
        <w:t>providing information, advice or guidance</w:t>
      </w:r>
    </w:p>
    <w:p w:rsidR="00054BF9" w:rsidRDefault="00054BF9">
      <w:pPr>
        <w:pStyle w:val="ListParagraph"/>
        <w:numPr>
          <w:ilvl w:val="0"/>
          <w:numId w:val="0"/>
        </w:numPr>
        <w:spacing w:after="0"/>
        <w:ind w:left="720" w:hanging="360"/>
      </w:pPr>
    </w:p>
    <w:p w:rsidR="00054BF9" w:rsidRDefault="00367952">
      <w: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054BF9" w:rsidRDefault="00367952">
      <w:pPr>
        <w:pStyle w:val="ListParagraph"/>
        <w:spacing w:after="0"/>
      </w:pPr>
      <w:r>
        <w:t>who is requesting the data</w:t>
      </w:r>
    </w:p>
    <w:p w:rsidR="00054BF9" w:rsidRDefault="00367952">
      <w:pPr>
        <w:pStyle w:val="ListParagraph"/>
        <w:spacing w:after="0"/>
      </w:pPr>
      <w:r>
        <w:t>the purpose for which it is required</w:t>
      </w:r>
    </w:p>
    <w:p w:rsidR="00054BF9" w:rsidRDefault="00367952">
      <w:pPr>
        <w:pStyle w:val="ListParagraph"/>
        <w:spacing w:after="0"/>
      </w:pPr>
      <w:r>
        <w:t xml:space="preserve">the level and sensitivity of data requested: and </w:t>
      </w:r>
    </w:p>
    <w:p w:rsidR="00054BF9" w:rsidRDefault="00367952">
      <w:pPr>
        <w:pStyle w:val="ListParagraph"/>
        <w:spacing w:after="0"/>
      </w:pPr>
      <w:r>
        <w:t xml:space="preserve">the arrangements in place to store and handle the data </w:t>
      </w:r>
    </w:p>
    <w:p w:rsidR="00054BF9" w:rsidRDefault="00054BF9">
      <w:pPr>
        <w:pStyle w:val="ListParagraph"/>
        <w:numPr>
          <w:ilvl w:val="0"/>
          <w:numId w:val="0"/>
        </w:numPr>
        <w:spacing w:after="0"/>
        <w:ind w:left="720" w:hanging="360"/>
      </w:pPr>
    </w:p>
    <w:p w:rsidR="00054BF9" w:rsidRDefault="00367952">
      <w:r>
        <w:t>To be granted access to pupil information, organisations must comply with strict terms and conditions covering the confidentiality and handling of the data, security arrangements and retention and use of the data.</w:t>
      </w:r>
    </w:p>
    <w:p w:rsidR="00054BF9" w:rsidRDefault="00367952">
      <w:r>
        <w:t xml:space="preserve">For more information about the department’s data sharing process, please visit: </w:t>
      </w:r>
      <w:hyperlink r:id="rId9" w:tooltip="Data protection: how we collect and share research data" w:history="1">
        <w:r>
          <w:rPr>
            <w:color w:val="0000FF"/>
            <w:u w:val="single"/>
          </w:rPr>
          <w:t>https://www.gov.uk/data-protection-how-we-collect-and-share-research-data</w:t>
        </w:r>
      </w:hyperlink>
      <w:r>
        <w:t xml:space="preserve"> </w:t>
      </w:r>
    </w:p>
    <w:p w:rsidR="00054BF9" w:rsidRDefault="00367952">
      <w:r>
        <w:t xml:space="preserve">For information about which organisations the department has provided pupil information, (and for which project), please visit the following website: </w:t>
      </w:r>
      <w:hyperlink r:id="rId10" w:history="1">
        <w:r>
          <w:rPr>
            <w:rStyle w:val="Hyperlink"/>
          </w:rPr>
          <w:t>https://www.gov.uk/government/publications/national-pupil-database-requests-received</w:t>
        </w:r>
      </w:hyperlink>
    </w:p>
    <w:p w:rsidR="00054BF9" w:rsidRDefault="00054BF9">
      <w:pPr>
        <w:widowControl w:val="0"/>
        <w:overflowPunct w:val="0"/>
        <w:autoSpaceDE w:val="0"/>
        <w:spacing w:after="0" w:line="240" w:lineRule="auto"/>
      </w:pPr>
    </w:p>
    <w:p w:rsidR="00054BF9" w:rsidRDefault="00367952">
      <w:pPr>
        <w:widowControl w:val="0"/>
        <w:overflowPunct w:val="0"/>
        <w:autoSpaceDE w:val="0"/>
        <w:spacing w:after="0" w:line="240" w:lineRule="auto"/>
      </w:pPr>
      <w:r>
        <w:t xml:space="preserve">To contact DfE: </w:t>
      </w:r>
      <w:hyperlink r:id="rId11" w:history="1">
        <w:r>
          <w:rPr>
            <w:rStyle w:val="Hyperlink"/>
          </w:rPr>
          <w:t>https://www.gov.uk/contact-dfe</w:t>
        </w:r>
      </w:hyperlink>
    </w:p>
    <w:p w:rsidR="00054BF9" w:rsidRDefault="00054BF9">
      <w:pPr>
        <w:widowControl w:val="0"/>
        <w:overflowPunct w:val="0"/>
        <w:autoSpaceDE w:val="0"/>
        <w:spacing w:after="0" w:line="240" w:lineRule="auto"/>
      </w:pPr>
    </w:p>
    <w:p w:rsidR="00054BF9" w:rsidRDefault="00367952">
      <w:pPr>
        <w:pStyle w:val="Heading2"/>
        <w:spacing w:before="0" w:after="0"/>
        <w:rPr>
          <w:lang w:val="en-US"/>
        </w:rPr>
      </w:pPr>
      <w:r>
        <w:rPr>
          <w:lang w:val="en-US"/>
        </w:rPr>
        <w:t>Transferring data internationally</w:t>
      </w:r>
    </w:p>
    <w:p w:rsidR="00054BF9" w:rsidRDefault="00367952">
      <w:pPr>
        <w:pStyle w:val="Heading2"/>
        <w:spacing w:before="0" w:after="0"/>
      </w:pPr>
      <w:r>
        <w:rPr>
          <w:b w:val="0"/>
          <w:color w:val="auto"/>
          <w:sz w:val="24"/>
          <w:szCs w:val="24"/>
          <w:lang w:val="en-US"/>
        </w:rPr>
        <w:t>Where we share data with an organisation that is based outside the European Economic Area, we will protect your data by following data protection law.</w:t>
      </w:r>
    </w:p>
    <w:p w:rsidR="00054BF9" w:rsidRDefault="00367952">
      <w:pPr>
        <w:pStyle w:val="Heading2"/>
      </w:pPr>
      <w:r>
        <w:t>Requesting access to your personal data</w:t>
      </w:r>
    </w:p>
    <w:p w:rsidR="00367952" w:rsidRDefault="00367952" w:rsidP="00367952">
      <w:r>
        <w:t xml:space="preserve">Under data protection legislation, parents, adult learners and pupils have the right to request access to information about them that we hold. To make a request for your personal information, or be given access to your child’s educational record, contact </w:t>
      </w:r>
      <w:r>
        <w:rPr>
          <w:b/>
          <w:color w:val="8A2529"/>
        </w:rPr>
        <w:t xml:space="preserve">[include details of administrator / data protection officer] </w:t>
      </w:r>
    </w:p>
    <w:p w:rsidR="00054BF9" w:rsidRDefault="00367952">
      <w:pPr>
        <w:rPr>
          <w:rFonts w:cs="Arial"/>
        </w:rPr>
      </w:pPr>
      <w:r>
        <w:rPr>
          <w:rFonts w:cs="Arial"/>
        </w:rPr>
        <w:t>You also have the right to:</w:t>
      </w:r>
    </w:p>
    <w:p w:rsidR="00054BF9" w:rsidRDefault="00367952">
      <w:pPr>
        <w:pStyle w:val="ListParagraph"/>
        <w:numPr>
          <w:ilvl w:val="0"/>
          <w:numId w:val="17"/>
        </w:numPr>
        <w:spacing w:after="0"/>
      </w:pPr>
      <w:r>
        <w:t>object to processing of personal data that is likely to cause, or is causing, damage or distress</w:t>
      </w:r>
    </w:p>
    <w:p w:rsidR="00054BF9" w:rsidRDefault="00367952">
      <w:pPr>
        <w:pStyle w:val="ListParagraph"/>
        <w:numPr>
          <w:ilvl w:val="0"/>
          <w:numId w:val="17"/>
        </w:numPr>
        <w:spacing w:after="0"/>
      </w:pPr>
      <w:r>
        <w:t>prevent processing for the purpose of direct marketing</w:t>
      </w:r>
    </w:p>
    <w:p w:rsidR="00054BF9" w:rsidRDefault="00367952">
      <w:pPr>
        <w:pStyle w:val="ListParagraph"/>
        <w:numPr>
          <w:ilvl w:val="0"/>
          <w:numId w:val="17"/>
        </w:numPr>
        <w:spacing w:after="0"/>
      </w:pPr>
      <w:r>
        <w:t>object to decisions being taken by automated means</w:t>
      </w:r>
    </w:p>
    <w:p w:rsidR="00054BF9" w:rsidRDefault="00367952">
      <w:pPr>
        <w:pStyle w:val="ListParagraph"/>
        <w:numPr>
          <w:ilvl w:val="0"/>
          <w:numId w:val="17"/>
        </w:numPr>
        <w:spacing w:after="0"/>
      </w:pPr>
      <w:r>
        <w:lastRenderedPageBreak/>
        <w:t>in certain circumstances, have inaccurate personal data rectified, blocked, erased or destroyed; and</w:t>
      </w:r>
    </w:p>
    <w:p w:rsidR="00054BF9" w:rsidRDefault="00367952">
      <w:pPr>
        <w:pStyle w:val="ListParagraph"/>
        <w:numPr>
          <w:ilvl w:val="0"/>
          <w:numId w:val="17"/>
        </w:numPr>
        <w:spacing w:after="0"/>
      </w:pPr>
      <w:r>
        <w:t xml:space="preserve">claim compensation for damages caused by a breach of the Data Protection regulations </w:t>
      </w:r>
    </w:p>
    <w:p w:rsidR="00054BF9" w:rsidRDefault="00054BF9">
      <w:pPr>
        <w:pStyle w:val="ListParagraph"/>
        <w:numPr>
          <w:ilvl w:val="0"/>
          <w:numId w:val="0"/>
        </w:numPr>
        <w:spacing w:after="0"/>
        <w:ind w:left="720" w:hanging="360"/>
      </w:pPr>
    </w:p>
    <w:p w:rsidR="00054BF9" w:rsidRDefault="00367952">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2" w:history="1">
        <w:r>
          <w:rPr>
            <w:rStyle w:val="Hyperlink"/>
          </w:rPr>
          <w:t>https://ico.org.uk/concerns/</w:t>
        </w:r>
      </w:hyperlink>
    </w:p>
    <w:p w:rsidR="00054BF9" w:rsidRPr="00367952" w:rsidRDefault="00367952">
      <w:pPr>
        <w:rPr>
          <w:b/>
          <w:color w:val="1F4E79" w:themeColor="accent1" w:themeShade="80"/>
          <w:sz w:val="28"/>
          <w:szCs w:val="28"/>
        </w:rPr>
      </w:pPr>
      <w:r w:rsidRPr="00367952">
        <w:rPr>
          <w:b/>
          <w:color w:val="1F4E79" w:themeColor="accent1" w:themeShade="80"/>
          <w:sz w:val="28"/>
          <w:szCs w:val="28"/>
        </w:rPr>
        <w:t>Complaints</w:t>
      </w:r>
    </w:p>
    <w:p w:rsidR="00054BF9" w:rsidRDefault="00367952">
      <w:r>
        <w:t>We take any complaints about our collection and use of personal information very seriously.</w:t>
      </w:r>
    </w:p>
    <w:p w:rsidR="00054BF9" w:rsidRDefault="00367952">
      <w:r>
        <w:t>If you think that our collection or use of personal information is unfair, misleading or inappropriate, or have any other concern about our data processing, please raise this with us in the first instance.</w:t>
      </w:r>
    </w:p>
    <w:p w:rsidR="00054BF9" w:rsidRDefault="00367952">
      <w:r>
        <w:t>To make a complaint, please contact our data protection officer.</w:t>
      </w:r>
    </w:p>
    <w:p w:rsidR="00054BF9" w:rsidRDefault="00367952">
      <w:r>
        <w:t>Alternatively, you can make a complaint to the Information Commissioner’s Office:</w:t>
      </w:r>
    </w:p>
    <w:p w:rsidR="00054BF9" w:rsidRDefault="00367952">
      <w:pPr>
        <w:spacing w:after="0"/>
      </w:pPr>
      <w:r>
        <w:t>•</w:t>
      </w:r>
      <w:r>
        <w:tab/>
        <w:t>Report a concern online at https://ico.org.uk/concerns/</w:t>
      </w:r>
    </w:p>
    <w:p w:rsidR="00054BF9" w:rsidRDefault="00367952">
      <w:pPr>
        <w:spacing w:after="0"/>
      </w:pPr>
      <w:r>
        <w:t>•</w:t>
      </w:r>
      <w:r>
        <w:tab/>
        <w:t>Call 0303 123 1113</w:t>
      </w:r>
    </w:p>
    <w:p w:rsidR="00054BF9" w:rsidRDefault="00367952">
      <w:pPr>
        <w:spacing w:after="0"/>
      </w:pPr>
      <w:r>
        <w:t>•</w:t>
      </w:r>
      <w:r>
        <w:tab/>
        <w:t>Or write to: Information Commissioner’s Office, Wycliffe House, Water Lane, Wilmslow, Cheshire, SK9 5AF</w:t>
      </w:r>
    </w:p>
    <w:p w:rsidR="00054BF9" w:rsidRDefault="00367952">
      <w:pPr>
        <w:pStyle w:val="Heading1"/>
      </w:pPr>
      <w:r>
        <w:t>Contact</w:t>
      </w:r>
    </w:p>
    <w:p w:rsidR="00054BF9" w:rsidRDefault="00367952">
      <w:r>
        <w:t>If you would like to discuss anything in this privacy notice, please</w:t>
      </w:r>
      <w:r>
        <w:rPr>
          <w:color w:val="FF0000"/>
        </w:rPr>
        <w:t xml:space="preserve"> </w:t>
      </w:r>
      <w:r>
        <w:t>contact:</w:t>
      </w:r>
    </w:p>
    <w:p w:rsidR="00054BF9" w:rsidDel="00332C81" w:rsidRDefault="00367952">
      <w:pPr>
        <w:widowControl w:val="0"/>
        <w:overflowPunct w:val="0"/>
        <w:autoSpaceDE w:val="0"/>
        <w:spacing w:after="120" w:line="240" w:lineRule="auto"/>
        <w:rPr>
          <w:del w:id="29" w:author="Adrienne Laing" w:date="2019-06-10T09:54:00Z"/>
          <w:lang w:val="en"/>
        </w:rPr>
      </w:pPr>
      <w:r>
        <w:rPr>
          <w:lang w:val="en"/>
        </w:rPr>
        <w:t xml:space="preserve">Adrienne Laing,  Data Protection Officer, The Challenge Academy Trust, c/o </w:t>
      </w:r>
      <w:del w:id="30" w:author="Adrienne Laing" w:date="2019-06-10T09:54:00Z">
        <w:r w:rsidDel="00332C81">
          <w:rPr>
            <w:lang w:val="en"/>
          </w:rPr>
          <w:delText>Bridgewater High School, Broomfields Rd, Appleton, Warrington, WA4 3AE (01925 263919).</w:delText>
        </w:r>
      </w:del>
    </w:p>
    <w:p w:rsidR="00054BF9" w:rsidRDefault="00332C81">
      <w:pPr>
        <w:widowControl w:val="0"/>
        <w:overflowPunct w:val="0"/>
        <w:autoSpaceDE w:val="0"/>
        <w:spacing w:after="120" w:line="240" w:lineRule="auto"/>
        <w:rPr>
          <w:lang w:val="en"/>
        </w:rPr>
      </w:pPr>
      <w:ins w:id="31" w:author="Adrienne Laing" w:date="2019-06-10T09:54:00Z">
        <w:r>
          <w:rPr>
            <w:lang w:val="en"/>
          </w:rPr>
          <w:t>Priestley College, Loushers Lane</w:t>
        </w:r>
      </w:ins>
      <w:ins w:id="32" w:author="Adrienne Laing" w:date="2019-06-10T09:55:00Z">
        <w:r>
          <w:rPr>
            <w:lang w:val="en"/>
          </w:rPr>
          <w:t>, Warrington, WA4 6RD (01925 633591)</w:t>
        </w:r>
      </w:ins>
    </w:p>
    <w:p w:rsidR="00054BF9" w:rsidRDefault="00054BF9"/>
    <w:sectPr w:rsidR="00054BF9">
      <w:footerReference w:type="defaul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38" w:rsidRDefault="00367952">
      <w:pPr>
        <w:spacing w:after="0" w:line="240" w:lineRule="auto"/>
      </w:pPr>
      <w:r>
        <w:separator/>
      </w:r>
    </w:p>
  </w:endnote>
  <w:endnote w:type="continuationSeparator" w:id="0">
    <w:p w:rsidR="00820E38" w:rsidRDefault="0036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CFB" w:rsidRDefault="00367952">
    <w:pPr>
      <w:pStyle w:val="BodyText"/>
      <w:tabs>
        <w:tab w:val="center" w:pos="4820"/>
        <w:tab w:val="right" w:pos="9746"/>
      </w:tabs>
    </w:pPr>
    <w:r>
      <w:rPr>
        <w:szCs w:val="20"/>
      </w:rPr>
      <w:tab/>
    </w:r>
    <w:r>
      <w:fldChar w:fldCharType="begin"/>
    </w:r>
    <w:r>
      <w:instrText xml:space="preserve"> PAGE </w:instrText>
    </w:r>
    <w:r>
      <w:fldChar w:fldCharType="separate"/>
    </w:r>
    <w:r w:rsidR="00177FE6">
      <w:rPr>
        <w:noProof/>
      </w:rPr>
      <w:t>2</w:t>
    </w:r>
    <w:r>
      <w:fldChar w:fldCharType="end"/>
    </w:r>
  </w:p>
  <w:p w:rsidR="00373CFB" w:rsidRDefault="00177F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38" w:rsidRDefault="00367952">
      <w:pPr>
        <w:spacing w:after="0" w:line="240" w:lineRule="auto"/>
      </w:pPr>
      <w:r>
        <w:rPr>
          <w:color w:val="000000"/>
        </w:rPr>
        <w:separator/>
      </w:r>
    </w:p>
  </w:footnote>
  <w:footnote w:type="continuationSeparator" w:id="0">
    <w:p w:rsidR="00820E38" w:rsidRDefault="00367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24A"/>
    <w:multiLevelType w:val="multilevel"/>
    <w:tmpl w:val="44C21B2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2B3B81"/>
    <w:multiLevelType w:val="multilevel"/>
    <w:tmpl w:val="169CAF5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FD35C7"/>
    <w:multiLevelType w:val="multilevel"/>
    <w:tmpl w:val="856AD1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1D1210"/>
    <w:multiLevelType w:val="multilevel"/>
    <w:tmpl w:val="5BEC04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BA0ABF"/>
    <w:multiLevelType w:val="multilevel"/>
    <w:tmpl w:val="053662C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10C7E27"/>
    <w:multiLevelType w:val="multilevel"/>
    <w:tmpl w:val="CAEA210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10718C5"/>
    <w:multiLevelType w:val="multilevel"/>
    <w:tmpl w:val="C2F01C0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0DC6C45"/>
    <w:multiLevelType w:val="multilevel"/>
    <w:tmpl w:val="E30E0BF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14A5CE3"/>
    <w:multiLevelType w:val="multilevel"/>
    <w:tmpl w:val="697E6AA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 w15:restartNumberingAfterBreak="0">
    <w:nsid w:val="51531586"/>
    <w:multiLevelType w:val="multilevel"/>
    <w:tmpl w:val="C51A021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63E539F"/>
    <w:multiLevelType w:val="multilevel"/>
    <w:tmpl w:val="720EE24E"/>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B9065E5"/>
    <w:multiLevelType w:val="multilevel"/>
    <w:tmpl w:val="86841BAA"/>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60D879F1"/>
    <w:multiLevelType w:val="multilevel"/>
    <w:tmpl w:val="D79AB5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057773B"/>
    <w:multiLevelType w:val="multilevel"/>
    <w:tmpl w:val="D5CC97B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32F2D55"/>
    <w:multiLevelType w:val="multilevel"/>
    <w:tmpl w:val="BFF0FE86"/>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B9E29FF"/>
    <w:multiLevelType w:val="multilevel"/>
    <w:tmpl w:val="8EE0BBD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6" w15:restartNumberingAfterBreak="0">
    <w:nsid w:val="7BF007D9"/>
    <w:multiLevelType w:val="multilevel"/>
    <w:tmpl w:val="9BC686B2"/>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9"/>
  </w:num>
  <w:num w:numId="3">
    <w:abstractNumId w:val="16"/>
  </w:num>
  <w:num w:numId="4">
    <w:abstractNumId w:val="13"/>
  </w:num>
  <w:num w:numId="5">
    <w:abstractNumId w:val="14"/>
  </w:num>
  <w:num w:numId="6">
    <w:abstractNumId w:val="0"/>
  </w:num>
  <w:num w:numId="7">
    <w:abstractNumId w:val="6"/>
  </w:num>
  <w:num w:numId="8">
    <w:abstractNumId w:val="5"/>
  </w:num>
  <w:num w:numId="9">
    <w:abstractNumId w:val="15"/>
  </w:num>
  <w:num w:numId="10">
    <w:abstractNumId w:val="11"/>
  </w:num>
  <w:num w:numId="11">
    <w:abstractNumId w:val="8"/>
  </w:num>
  <w:num w:numId="12">
    <w:abstractNumId w:val="1"/>
  </w:num>
  <w:num w:numId="13">
    <w:abstractNumId w:val="4"/>
  </w:num>
  <w:num w:numId="14">
    <w:abstractNumId w:val="10"/>
  </w:num>
  <w:num w:numId="15">
    <w:abstractNumId w:val="12"/>
  </w:num>
  <w:num w:numId="16">
    <w:abstractNumId w:val="2"/>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enne Laing">
    <w15:presenceInfo w15:providerId="AD" w15:userId="S-1-5-21-2398580676-744724780-2026593821-81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F9"/>
    <w:rsid w:val="00054BF9"/>
    <w:rsid w:val="000E6001"/>
    <w:rsid w:val="00177FE6"/>
    <w:rsid w:val="00332C81"/>
    <w:rsid w:val="00367952"/>
    <w:rsid w:val="005E5D6F"/>
    <w:rsid w:val="00820E38"/>
    <w:rsid w:val="00D55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3B55"/>
  <w15:docId w15:val="{58437208-00F8-4D9E-9904-A0A2372D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9"/>
      </w:numPr>
      <w:tabs>
        <w:tab w:val="left" w:pos="-815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2"/>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0"/>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1"/>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3"/>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5">
    <w:name w:val="LFO5"/>
    <w:basedOn w:val="NoList"/>
    <w:pPr>
      <w:numPr>
        <w:numId w:val="10"/>
      </w:numPr>
    </w:pPr>
  </w:style>
  <w:style w:type="numbering" w:customStyle="1" w:styleId="LFO11">
    <w:name w:val="LFO11"/>
    <w:basedOn w:val="NoList"/>
    <w:pPr>
      <w:numPr>
        <w:numId w:val="11"/>
      </w:numPr>
    </w:pPr>
  </w:style>
  <w:style w:type="numbering" w:customStyle="1" w:styleId="LFO12">
    <w:name w:val="LFO12"/>
    <w:basedOn w:val="NoList"/>
    <w:pPr>
      <w:numPr>
        <w:numId w:val="12"/>
      </w:numPr>
    </w:pPr>
  </w:style>
  <w:style w:type="numbering" w:customStyle="1" w:styleId="LFO13">
    <w:name w:val="LFO13"/>
    <w:basedOn w:val="NoList"/>
    <w:pPr>
      <w:numPr>
        <w:numId w:val="13"/>
      </w:numPr>
    </w:pPr>
  </w:style>
  <w:style w:type="numbering" w:customStyle="1" w:styleId="LFO24">
    <w:name w:val="LFO24"/>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hyperlink" Target="https://ico.org.uk/concer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gov.uk/government/publications/national-pupil-database-requests-received" TargetMode="Externa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Bridgewater High School</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Adrienne Laing</cp:lastModifiedBy>
  <cp:revision>2</cp:revision>
  <cp:lastPrinted>2013-07-11T10:35:00Z</cp:lastPrinted>
  <dcterms:created xsi:type="dcterms:W3CDTF">2019-06-10T09:57:00Z</dcterms:created>
  <dcterms:modified xsi:type="dcterms:W3CDTF">2019-06-10T09:57:00Z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