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A66A9F" w:rsidRPr="00A66A9F" w14:paraId="1E8F010B" w14:textId="77777777" w:rsidTr="05C6C8EA">
        <w:tc>
          <w:tcPr>
            <w:tcW w:w="9016" w:type="dxa"/>
          </w:tcPr>
          <w:p w14:paraId="3D765F15" w14:textId="7ADD8A62" w:rsidR="00A66A9F" w:rsidRPr="00964D12" w:rsidRDefault="00A66A9F" w:rsidP="00964D12">
            <w:pPr>
              <w:shd w:val="clear" w:color="auto" w:fill="A6A6A6" w:themeFill="background1" w:themeFillShade="A6"/>
              <w:rPr>
                <w:b/>
                <w:bCs/>
                <w:sz w:val="36"/>
                <w:szCs w:val="36"/>
              </w:rPr>
            </w:pPr>
            <w:r w:rsidRPr="00964D12">
              <w:rPr>
                <w:b/>
                <w:bCs/>
                <w:sz w:val="36"/>
                <w:szCs w:val="36"/>
              </w:rPr>
              <w:t xml:space="preserve">Subject: Art and Design </w:t>
            </w:r>
          </w:p>
          <w:p w14:paraId="279350A6" w14:textId="77777777" w:rsidR="00CF678D" w:rsidRDefault="00CF678D" w:rsidP="00CF678D">
            <w:pPr>
              <w:spacing w:line="242" w:lineRule="auto"/>
              <w:rPr>
                <w:rFonts w:ascii="Tahoma" w:eastAsia="Tahoma" w:hAnsi="Tahoma" w:cs="Tahoma"/>
                <w:b/>
                <w:bCs/>
                <w:lang w:eastAsia="en-GB"/>
              </w:rPr>
            </w:pPr>
          </w:p>
          <w:p w14:paraId="62CFEF5F" w14:textId="3C2D0E88" w:rsidR="00CF678D" w:rsidRDefault="00CF678D" w:rsidP="00CF678D">
            <w:pPr>
              <w:spacing w:line="242" w:lineRule="auto"/>
              <w:rPr>
                <w:rFonts w:ascii="Tahoma" w:eastAsia="Tahoma" w:hAnsi="Tahoma" w:cs="Tahoma"/>
                <w:b/>
                <w:bCs/>
                <w:lang w:eastAsia="en-GB"/>
              </w:rPr>
            </w:pPr>
            <w:bookmarkStart w:id="0" w:name="_GoBack"/>
            <w:bookmarkEnd w:id="0"/>
            <w:r w:rsidRPr="00A66A9F">
              <w:rPr>
                <w:rFonts w:ascii="Tahoma" w:eastAsia="Tahoma" w:hAnsi="Tahoma" w:cs="Tahoma"/>
                <w:b/>
                <w:bCs/>
                <w:lang w:eastAsia="en-GB"/>
              </w:rPr>
              <w:t>How long is the assessment?</w:t>
            </w:r>
          </w:p>
          <w:p w14:paraId="5E1EE800" w14:textId="77777777" w:rsidR="00CF678D" w:rsidRPr="00EB7D1C" w:rsidRDefault="00CF678D" w:rsidP="00CF678D">
            <w:pPr>
              <w:spacing w:line="242" w:lineRule="auto"/>
              <w:rPr>
                <w:rFonts w:ascii="Tahoma" w:eastAsia="Tahoma" w:hAnsi="Tahoma" w:cs="Tahoma"/>
                <w:bCs/>
                <w:lang w:eastAsia="en-GB"/>
              </w:rPr>
            </w:pPr>
            <w:r w:rsidRPr="00EB7D1C">
              <w:rPr>
                <w:rFonts w:ascii="Tahoma" w:eastAsia="Tahoma" w:hAnsi="Tahoma" w:cs="Tahoma"/>
                <w:bCs/>
                <w:lang w:eastAsia="en-GB"/>
              </w:rPr>
              <w:t>30 mins</w:t>
            </w:r>
          </w:p>
          <w:p w14:paraId="62B735B1" w14:textId="77777777" w:rsidR="00CF678D" w:rsidRPr="00A66A9F" w:rsidRDefault="00CF678D" w:rsidP="00CF678D">
            <w:pPr>
              <w:spacing w:line="242" w:lineRule="auto"/>
              <w:rPr>
                <w:rFonts w:ascii="Tahoma" w:eastAsia="Tahoma" w:hAnsi="Tahoma" w:cs="Tahoma"/>
                <w:b/>
                <w:bCs/>
                <w:lang w:eastAsia="en-GB"/>
              </w:rPr>
            </w:pPr>
          </w:p>
          <w:p w14:paraId="2993C482" w14:textId="77777777" w:rsidR="00CF678D" w:rsidRPr="00A66A9F" w:rsidRDefault="00CF678D" w:rsidP="00CF678D">
            <w:pPr>
              <w:spacing w:line="242" w:lineRule="auto"/>
              <w:rPr>
                <w:rFonts w:ascii="Tahoma" w:eastAsia="Tahoma" w:hAnsi="Tahoma" w:cs="Tahoma"/>
                <w:b/>
                <w:bCs/>
                <w:lang w:eastAsia="en-GB"/>
              </w:rPr>
            </w:pPr>
          </w:p>
          <w:p w14:paraId="24E676B6" w14:textId="77777777" w:rsidR="00CF678D" w:rsidRPr="00A66A9F" w:rsidRDefault="00CF678D" w:rsidP="00CF678D">
            <w:pPr>
              <w:spacing w:line="242" w:lineRule="auto"/>
              <w:rPr>
                <w:rFonts w:ascii="Tahoma" w:eastAsia="Tahoma" w:hAnsi="Tahoma" w:cs="Tahoma"/>
                <w:lang w:eastAsia="en-GB"/>
              </w:rPr>
            </w:pPr>
            <w:r w:rsidRPr="00A66A9F">
              <w:rPr>
                <w:rFonts w:ascii="Tahoma" w:eastAsia="Tahoma" w:hAnsi="Tahoma" w:cs="Tahoma"/>
                <w:b/>
                <w:bCs/>
                <w:lang w:eastAsia="en-GB"/>
              </w:rPr>
              <w:t>What is the test about?</w:t>
            </w:r>
            <w:r w:rsidRPr="00A66A9F">
              <w:rPr>
                <w:rFonts w:ascii="Tahoma" w:eastAsia="Tahoma" w:hAnsi="Tahoma" w:cs="Tahoma"/>
                <w:lang w:eastAsia="en-GB"/>
              </w:rPr>
              <w:t xml:space="preserve"> </w:t>
            </w:r>
          </w:p>
          <w:p w14:paraId="3864E289" w14:textId="77777777" w:rsidR="00CF678D" w:rsidRDefault="00CF678D" w:rsidP="00CF678D">
            <w:pPr>
              <w:rPr>
                <w:rFonts w:ascii="Tahoma" w:eastAsia="Tahoma" w:hAnsi="Tahoma" w:cs="Tahoma"/>
                <w:lang w:eastAsia="en-GB"/>
              </w:rPr>
            </w:pPr>
            <w:r>
              <w:rPr>
                <w:rFonts w:ascii="Tahoma" w:eastAsia="Tahoma" w:hAnsi="Tahoma" w:cs="Tahoma"/>
                <w:lang w:eastAsia="en-GB"/>
              </w:rPr>
              <w:t xml:space="preserve">A knowledge organiser test of key terms and Artists from present and prior learning across KS3. </w:t>
            </w:r>
          </w:p>
          <w:p w14:paraId="11536103" w14:textId="77777777" w:rsidR="00CF678D" w:rsidRPr="00A66A9F" w:rsidRDefault="00CF678D" w:rsidP="00CF678D">
            <w:pPr>
              <w:spacing w:line="270" w:lineRule="exact"/>
              <w:rPr>
                <w:rFonts w:ascii="Tahoma" w:eastAsia="Tahoma" w:hAnsi="Tahoma" w:cs="Tahoma"/>
                <w:lang w:val="en-US" w:eastAsia="en-GB"/>
              </w:rPr>
            </w:pPr>
          </w:p>
          <w:p w14:paraId="46BD6F41" w14:textId="77777777" w:rsidR="00CF678D" w:rsidRPr="00A66A9F" w:rsidRDefault="00CF678D" w:rsidP="00CF678D">
            <w:pPr>
              <w:spacing w:line="270" w:lineRule="exact"/>
              <w:rPr>
                <w:rFonts w:ascii="Tahoma" w:eastAsia="Tahoma" w:hAnsi="Tahoma" w:cs="Tahoma"/>
                <w:b/>
                <w:bCs/>
                <w:lang w:eastAsia="en-GB"/>
              </w:rPr>
            </w:pPr>
          </w:p>
          <w:p w14:paraId="6C61EF2C" w14:textId="77777777" w:rsidR="00CF678D" w:rsidRDefault="00CF678D" w:rsidP="00CF678D">
            <w:pPr>
              <w:spacing w:line="270" w:lineRule="exact"/>
              <w:rPr>
                <w:rFonts w:ascii="Tahoma" w:eastAsia="Tahoma" w:hAnsi="Tahoma" w:cs="Tahoma"/>
                <w:lang w:eastAsia="en-GB"/>
              </w:rPr>
            </w:pPr>
            <w:r w:rsidRPr="00A66A9F">
              <w:rPr>
                <w:rFonts w:ascii="Tahoma" w:eastAsia="Tahoma" w:hAnsi="Tahoma" w:cs="Tahoma"/>
                <w:b/>
                <w:bCs/>
                <w:lang w:eastAsia="en-GB"/>
              </w:rPr>
              <w:t>What do pupils use to revise?</w:t>
            </w:r>
            <w:r w:rsidRPr="00A66A9F">
              <w:rPr>
                <w:rFonts w:ascii="Tahoma" w:eastAsia="Tahoma" w:hAnsi="Tahoma" w:cs="Tahoma"/>
                <w:lang w:eastAsia="en-GB"/>
              </w:rPr>
              <w:t xml:space="preserve"> </w:t>
            </w:r>
          </w:p>
          <w:p w14:paraId="04214DAB" w14:textId="77777777" w:rsidR="00CF678D" w:rsidRPr="00A66A9F" w:rsidRDefault="00CF678D" w:rsidP="00CF678D">
            <w:pPr>
              <w:spacing w:line="270" w:lineRule="exact"/>
              <w:rPr>
                <w:rFonts w:ascii="Tahoma" w:eastAsia="Tahoma" w:hAnsi="Tahoma" w:cs="Tahoma"/>
                <w:lang w:eastAsia="en-GB"/>
              </w:rPr>
            </w:pPr>
            <w:r>
              <w:rPr>
                <w:rFonts w:ascii="Tahoma" w:eastAsia="Tahoma" w:hAnsi="Tahoma" w:cs="Tahoma"/>
                <w:lang w:eastAsia="en-GB"/>
              </w:rPr>
              <w:t>Pupils will be asked to review their knowledge organisers from year 7, 8 and 9</w:t>
            </w:r>
          </w:p>
          <w:p w14:paraId="0CAD5524" w14:textId="77777777" w:rsidR="00CF678D" w:rsidRPr="00A66A9F" w:rsidRDefault="00CF678D" w:rsidP="00CF678D">
            <w:pPr>
              <w:spacing w:line="270" w:lineRule="exact"/>
              <w:rPr>
                <w:rFonts w:ascii="Tahoma" w:eastAsia="Tahoma" w:hAnsi="Tahoma" w:cs="Tahoma"/>
                <w:lang w:eastAsia="en-GB"/>
              </w:rPr>
            </w:pPr>
          </w:p>
          <w:p w14:paraId="70A80C82" w14:textId="77777777" w:rsidR="00CF678D" w:rsidRPr="00A66A9F" w:rsidRDefault="00CF678D" w:rsidP="00CF678D">
            <w:pPr>
              <w:spacing w:line="270" w:lineRule="exact"/>
              <w:rPr>
                <w:rFonts w:ascii="Tahoma" w:eastAsia="Tahoma" w:hAnsi="Tahoma" w:cs="Tahoma"/>
                <w:sz w:val="24"/>
                <w:szCs w:val="24"/>
                <w:lang w:eastAsia="en-GB"/>
              </w:rPr>
            </w:pPr>
          </w:p>
          <w:p w14:paraId="79F4CD89" w14:textId="77777777" w:rsidR="00CF678D" w:rsidRDefault="00CF678D" w:rsidP="00CF678D">
            <w:pPr>
              <w:spacing w:line="270" w:lineRule="exact"/>
              <w:rPr>
                <w:rFonts w:ascii="Tahoma" w:eastAsia="Tahoma" w:hAnsi="Tahoma" w:cs="Tahoma"/>
                <w:lang w:eastAsia="en-GB"/>
              </w:rPr>
            </w:pPr>
            <w:r w:rsidRPr="00A66A9F">
              <w:rPr>
                <w:rFonts w:ascii="Tahoma" w:eastAsia="Tahoma" w:hAnsi="Tahoma" w:cs="Tahoma"/>
                <w:b/>
                <w:bCs/>
                <w:lang w:eastAsia="en-GB"/>
              </w:rPr>
              <w:t>What format of questioning is used?</w:t>
            </w:r>
            <w:r w:rsidRPr="00A66A9F">
              <w:rPr>
                <w:rFonts w:ascii="Tahoma" w:eastAsia="Tahoma" w:hAnsi="Tahoma" w:cs="Tahoma"/>
                <w:lang w:eastAsia="en-GB"/>
              </w:rPr>
              <w:t xml:space="preserve"> </w:t>
            </w:r>
          </w:p>
          <w:p w14:paraId="3F7DF9C7" w14:textId="77777777" w:rsidR="00CF678D" w:rsidRDefault="00CF678D" w:rsidP="00CF678D">
            <w:pPr>
              <w:spacing w:line="270" w:lineRule="exact"/>
              <w:rPr>
                <w:rFonts w:ascii="Tahoma" w:eastAsia="Tahoma" w:hAnsi="Tahoma" w:cs="Tahoma"/>
                <w:lang w:eastAsia="en-GB"/>
              </w:rPr>
            </w:pPr>
            <w:r>
              <w:rPr>
                <w:rFonts w:ascii="Tahoma" w:eastAsia="Tahoma" w:hAnsi="Tahoma" w:cs="Tahoma"/>
                <w:lang w:eastAsia="en-GB"/>
              </w:rPr>
              <w:t xml:space="preserve">Multiple choice section on current learning. </w:t>
            </w:r>
          </w:p>
          <w:p w14:paraId="5EE42E9E" w14:textId="77777777" w:rsidR="00CF678D" w:rsidRDefault="00CF678D" w:rsidP="00CF678D">
            <w:pPr>
              <w:spacing w:line="270" w:lineRule="exact"/>
              <w:rPr>
                <w:rFonts w:ascii="Tahoma" w:eastAsia="Tahoma" w:hAnsi="Tahoma" w:cs="Tahoma"/>
                <w:lang w:eastAsia="en-GB"/>
              </w:rPr>
            </w:pPr>
            <w:r>
              <w:rPr>
                <w:rFonts w:ascii="Tahoma" w:eastAsia="Tahoma" w:hAnsi="Tahoma" w:cs="Tahoma"/>
                <w:lang w:eastAsia="en-GB"/>
              </w:rPr>
              <w:t xml:space="preserve">Multiple choice section on previous learning. </w:t>
            </w:r>
          </w:p>
          <w:p w14:paraId="72DD4FBE" w14:textId="77777777" w:rsidR="00CF678D" w:rsidRPr="00A66A9F" w:rsidRDefault="00CF678D" w:rsidP="00CF678D">
            <w:pPr>
              <w:spacing w:line="270" w:lineRule="exact"/>
              <w:rPr>
                <w:rFonts w:ascii="Tahoma" w:eastAsia="Tahoma" w:hAnsi="Tahoma" w:cs="Tahoma"/>
                <w:lang w:eastAsia="en-GB"/>
              </w:rPr>
            </w:pPr>
          </w:p>
          <w:p w14:paraId="2F491EE4" w14:textId="77777777" w:rsidR="00CF678D" w:rsidRDefault="00CF678D" w:rsidP="00CF678D">
            <w:pPr>
              <w:spacing w:line="270" w:lineRule="exact"/>
              <w:rPr>
                <w:rFonts w:ascii="Tahoma" w:eastAsia="Tahoma" w:hAnsi="Tahoma" w:cs="Tahoma"/>
                <w:lang w:eastAsia="en-GB"/>
              </w:rPr>
            </w:pPr>
            <w:r w:rsidRPr="00A66A9F">
              <w:rPr>
                <w:rFonts w:ascii="Tahoma" w:eastAsia="Tahoma" w:hAnsi="Tahoma" w:cs="Tahoma"/>
                <w:b/>
                <w:bCs/>
                <w:lang w:eastAsia="en-GB"/>
              </w:rPr>
              <w:t>What about the extended writing section?</w:t>
            </w:r>
            <w:r w:rsidRPr="00A66A9F">
              <w:rPr>
                <w:rFonts w:ascii="Tahoma" w:eastAsia="Tahoma" w:hAnsi="Tahoma" w:cs="Tahoma"/>
                <w:lang w:eastAsia="en-GB"/>
              </w:rPr>
              <w:t xml:space="preserve"> </w:t>
            </w:r>
          </w:p>
          <w:p w14:paraId="2332D5D7" w14:textId="77777777" w:rsidR="00CF678D" w:rsidRPr="00A66A9F" w:rsidRDefault="00CF678D" w:rsidP="00CF678D">
            <w:pPr>
              <w:spacing w:line="270" w:lineRule="exact"/>
              <w:rPr>
                <w:rFonts w:ascii="Tahoma" w:eastAsia="Tahoma" w:hAnsi="Tahoma" w:cs="Tahoma"/>
                <w:lang w:eastAsia="en-GB"/>
              </w:rPr>
            </w:pPr>
            <w:r>
              <w:rPr>
                <w:rFonts w:ascii="Tahoma" w:eastAsia="Tahoma" w:hAnsi="Tahoma" w:cs="Tahoma"/>
                <w:lang w:eastAsia="en-GB"/>
              </w:rPr>
              <w:t>Pupils will reflect upon the artists and techniques they have investigated so far in year 9.</w:t>
            </w:r>
          </w:p>
          <w:p w14:paraId="704257BE" w14:textId="77777777" w:rsidR="00CF678D" w:rsidRPr="00A66A9F" w:rsidRDefault="00CF678D" w:rsidP="00CF678D">
            <w:pPr>
              <w:spacing w:line="242" w:lineRule="auto"/>
              <w:rPr>
                <w:rFonts w:ascii="Tahoma" w:eastAsia="Times New Roman" w:hAnsi="Tahoma" w:cs="Times New Roman"/>
                <w:sz w:val="36"/>
                <w:szCs w:val="36"/>
                <w:lang w:eastAsia="en-GB"/>
              </w:rPr>
            </w:pPr>
          </w:p>
          <w:p w14:paraId="49F312B0" w14:textId="77777777" w:rsidR="00964D12" w:rsidRDefault="00964D12" w:rsidP="00A66A9F">
            <w:pPr>
              <w:spacing w:line="242" w:lineRule="auto"/>
              <w:rPr>
                <w:rFonts w:ascii="Tahoma" w:eastAsia="Tahoma" w:hAnsi="Tahoma" w:cs="Tahoma"/>
                <w:b/>
                <w:bCs/>
                <w:lang w:eastAsia="en-GB"/>
              </w:rPr>
            </w:pPr>
          </w:p>
          <w:p w14:paraId="67F0C520" w14:textId="10F339F2" w:rsidR="00A66A9F" w:rsidRPr="00E861A1" w:rsidRDefault="00A66A9F" w:rsidP="00A66A9F">
            <w:pPr>
              <w:spacing w:line="242" w:lineRule="auto"/>
              <w:rPr>
                <w:rFonts w:ascii="Tahoma" w:eastAsia="Tahoma" w:hAnsi="Tahoma" w:cs="Tahoma"/>
                <w:b/>
                <w:bCs/>
                <w:lang w:eastAsia="en-GB"/>
              </w:rPr>
            </w:pPr>
          </w:p>
          <w:p w14:paraId="5CCF7A2D" w14:textId="494799F7" w:rsidR="00A66A9F" w:rsidRPr="00A66A9F" w:rsidRDefault="00A66A9F">
            <w:pPr>
              <w:rPr>
                <w:b/>
                <w:bCs/>
                <w:sz w:val="36"/>
                <w:szCs w:val="36"/>
              </w:rPr>
            </w:pPr>
          </w:p>
        </w:tc>
      </w:tr>
      <w:tr w:rsidR="00964D12" w:rsidRPr="00A66A9F" w14:paraId="2F273841" w14:textId="77777777" w:rsidTr="05C6C8EA">
        <w:tc>
          <w:tcPr>
            <w:tcW w:w="9016" w:type="dxa"/>
          </w:tcPr>
          <w:p w14:paraId="6F35E543" w14:textId="77777777" w:rsidR="00964D12" w:rsidRPr="00A66A9F" w:rsidRDefault="00964D12" w:rsidP="00B3780B">
            <w:pPr>
              <w:shd w:val="clear" w:color="auto" w:fill="A6A6A6" w:themeFill="background1" w:themeFillShade="A6"/>
              <w:rPr>
                <w:b/>
                <w:bCs/>
                <w:sz w:val="36"/>
                <w:szCs w:val="36"/>
              </w:rPr>
            </w:pPr>
            <w:r w:rsidRPr="00A66A9F">
              <w:rPr>
                <w:b/>
                <w:bCs/>
                <w:sz w:val="36"/>
                <w:szCs w:val="36"/>
              </w:rPr>
              <w:t xml:space="preserve">Subject: </w:t>
            </w:r>
            <w:r>
              <w:rPr>
                <w:b/>
                <w:bCs/>
                <w:sz w:val="36"/>
                <w:szCs w:val="36"/>
              </w:rPr>
              <w:t>Biology</w:t>
            </w:r>
          </w:p>
          <w:p w14:paraId="072671E9" w14:textId="77777777" w:rsidR="00B3780B" w:rsidRDefault="00B3780B" w:rsidP="00964D12">
            <w:pPr>
              <w:spacing w:line="242" w:lineRule="auto"/>
              <w:rPr>
                <w:rFonts w:ascii="Tahoma" w:eastAsia="Tahoma" w:hAnsi="Tahoma" w:cs="Tahoma"/>
                <w:b/>
                <w:bCs/>
                <w:lang w:eastAsia="en-GB"/>
              </w:rPr>
            </w:pPr>
          </w:p>
          <w:p w14:paraId="01A93793" w14:textId="0103BAEB" w:rsidR="00964D12" w:rsidRPr="00A66A9F" w:rsidRDefault="00964D12" w:rsidP="00964D12">
            <w:pPr>
              <w:spacing w:line="242" w:lineRule="auto"/>
              <w:rPr>
                <w:rFonts w:ascii="Tahoma" w:eastAsia="Tahoma" w:hAnsi="Tahoma" w:cs="Tahoma"/>
                <w:b/>
                <w:bCs/>
                <w:lang w:eastAsia="en-GB"/>
              </w:rPr>
            </w:pPr>
            <w:r w:rsidRPr="00A66A9F">
              <w:rPr>
                <w:rFonts w:ascii="Tahoma" w:eastAsia="Tahoma" w:hAnsi="Tahoma" w:cs="Tahoma"/>
                <w:b/>
                <w:bCs/>
                <w:lang w:eastAsia="en-GB"/>
              </w:rPr>
              <w:t>How long is the assessment?</w:t>
            </w:r>
          </w:p>
          <w:p w14:paraId="53C5BC2C" w14:textId="77777777" w:rsidR="00964D12" w:rsidRPr="009F080C" w:rsidRDefault="00964D12" w:rsidP="00964D12">
            <w:pPr>
              <w:spacing w:line="242" w:lineRule="auto"/>
              <w:rPr>
                <w:rFonts w:ascii="Tahoma" w:eastAsia="Tahoma" w:hAnsi="Tahoma" w:cs="Tahoma"/>
                <w:lang w:eastAsia="en-GB"/>
              </w:rPr>
            </w:pPr>
            <w:r w:rsidRPr="009F080C">
              <w:rPr>
                <w:rFonts w:ascii="Tahoma" w:eastAsia="Tahoma" w:hAnsi="Tahoma" w:cs="Tahoma"/>
                <w:lang w:eastAsia="en-GB"/>
              </w:rPr>
              <w:t>The assessment will last 50 minutes</w:t>
            </w:r>
          </w:p>
          <w:p w14:paraId="63D0BF8C" w14:textId="77777777" w:rsidR="00964D12" w:rsidRPr="00A66A9F" w:rsidRDefault="00964D12" w:rsidP="00964D12">
            <w:pPr>
              <w:spacing w:line="242" w:lineRule="auto"/>
              <w:rPr>
                <w:rFonts w:ascii="Tahoma" w:eastAsia="Tahoma" w:hAnsi="Tahoma" w:cs="Tahoma"/>
                <w:b/>
                <w:bCs/>
                <w:lang w:eastAsia="en-GB"/>
              </w:rPr>
            </w:pPr>
          </w:p>
          <w:p w14:paraId="5A5141D0" w14:textId="77777777" w:rsidR="00964D12" w:rsidRDefault="00964D12" w:rsidP="00964D12">
            <w:pPr>
              <w:spacing w:line="242" w:lineRule="auto"/>
              <w:rPr>
                <w:rFonts w:ascii="Tahoma" w:eastAsia="Tahoma" w:hAnsi="Tahoma" w:cs="Tahoma"/>
                <w:lang w:eastAsia="en-GB"/>
              </w:rPr>
            </w:pPr>
            <w:r w:rsidRPr="05C6C8EA">
              <w:rPr>
                <w:rFonts w:ascii="Tahoma" w:eastAsia="Tahoma" w:hAnsi="Tahoma" w:cs="Tahoma"/>
                <w:b/>
                <w:bCs/>
                <w:lang w:eastAsia="en-GB"/>
              </w:rPr>
              <w:t>What is the test about?</w:t>
            </w:r>
            <w:r w:rsidRPr="05C6C8EA">
              <w:rPr>
                <w:rFonts w:ascii="Tahoma" w:eastAsia="Tahoma" w:hAnsi="Tahoma" w:cs="Tahoma"/>
                <w:lang w:eastAsia="en-GB"/>
              </w:rPr>
              <w:t xml:space="preserve"> </w:t>
            </w:r>
          </w:p>
          <w:p w14:paraId="7A56AE3D" w14:textId="77777777" w:rsidR="00964D12" w:rsidRPr="00A66A9F" w:rsidRDefault="00964D12" w:rsidP="00964D12">
            <w:pPr>
              <w:spacing w:line="242" w:lineRule="auto"/>
              <w:rPr>
                <w:rFonts w:ascii="Tahoma" w:eastAsia="Tahoma" w:hAnsi="Tahoma" w:cs="Tahoma"/>
                <w:lang w:eastAsia="en-GB"/>
              </w:rPr>
            </w:pPr>
          </w:p>
          <w:p w14:paraId="6A6746A7" w14:textId="77777777" w:rsidR="00964D12" w:rsidRPr="00A66A9F" w:rsidRDefault="00964D12" w:rsidP="00964D12">
            <w:pPr>
              <w:spacing w:line="242" w:lineRule="auto"/>
              <w:rPr>
                <w:rFonts w:ascii="Tahoma" w:eastAsia="Tahoma" w:hAnsi="Tahoma" w:cs="Tahoma"/>
                <w:b/>
                <w:bCs/>
                <w:lang w:eastAsia="en-GB"/>
              </w:rPr>
            </w:pPr>
            <w:r w:rsidRPr="05C6C8EA">
              <w:rPr>
                <w:rFonts w:ascii="Tahoma" w:eastAsia="Tahoma" w:hAnsi="Tahoma" w:cs="Tahoma"/>
                <w:b/>
                <w:bCs/>
                <w:lang w:eastAsia="en-GB"/>
              </w:rPr>
              <w:t>Unit 1 Genetics:</w:t>
            </w:r>
          </w:p>
          <w:p w14:paraId="170E7579" w14:textId="77777777" w:rsidR="00964D12" w:rsidRPr="00A66A9F" w:rsidRDefault="00964D12" w:rsidP="00964D12">
            <w:pPr>
              <w:spacing w:line="242" w:lineRule="auto"/>
              <w:rPr>
                <w:rFonts w:ascii="Tahoma" w:eastAsia="Tahoma" w:hAnsi="Tahoma" w:cs="Tahoma"/>
                <w:lang w:eastAsia="en-GB"/>
              </w:rPr>
            </w:pPr>
          </w:p>
          <w:p w14:paraId="20BD5FA7" w14:textId="77777777" w:rsidR="00964D12" w:rsidRPr="009F080C" w:rsidRDefault="00964D12" w:rsidP="00964D12">
            <w:pPr>
              <w:pStyle w:val="ListParagraph"/>
              <w:numPr>
                <w:ilvl w:val="0"/>
                <w:numId w:val="1"/>
              </w:numPr>
              <w:spacing w:line="270" w:lineRule="exact"/>
              <w:rPr>
                <w:rFonts w:ascii="Tahoma" w:eastAsia="Tahoma" w:hAnsi="Tahoma" w:cs="Tahoma"/>
                <w:lang w:val="en-US" w:eastAsia="en-GB"/>
              </w:rPr>
            </w:pPr>
            <w:r w:rsidRPr="05C6C8EA">
              <w:rPr>
                <w:rFonts w:ascii="Tahoma" w:eastAsia="Tahoma" w:hAnsi="Tahoma" w:cs="Tahoma"/>
                <w:lang w:val="en-US" w:eastAsia="en-GB"/>
              </w:rPr>
              <w:t>Variation and how genes consist of the chemical we know as DNA.</w:t>
            </w:r>
          </w:p>
          <w:p w14:paraId="1C0B4217" w14:textId="77777777" w:rsidR="00964D12" w:rsidRPr="009F080C" w:rsidRDefault="00964D12" w:rsidP="00964D12">
            <w:pPr>
              <w:spacing w:line="270" w:lineRule="exact"/>
              <w:rPr>
                <w:rFonts w:ascii="Tahoma" w:eastAsia="Tahoma" w:hAnsi="Tahoma" w:cs="Tahoma"/>
                <w:lang w:val="en-US" w:eastAsia="en-GB"/>
              </w:rPr>
            </w:pPr>
          </w:p>
          <w:p w14:paraId="76F33D93" w14:textId="77777777" w:rsidR="00964D12" w:rsidRPr="009F080C" w:rsidRDefault="00964D12" w:rsidP="00964D12">
            <w:pPr>
              <w:pStyle w:val="ListParagraph"/>
              <w:numPr>
                <w:ilvl w:val="0"/>
                <w:numId w:val="1"/>
              </w:numPr>
              <w:spacing w:line="270" w:lineRule="exact"/>
              <w:rPr>
                <w:rFonts w:ascii="Tahoma" w:eastAsia="Tahoma" w:hAnsi="Tahoma" w:cs="Tahoma"/>
                <w:lang w:val="en-US" w:eastAsia="en-GB"/>
              </w:rPr>
            </w:pPr>
            <w:r w:rsidRPr="05C6C8EA">
              <w:rPr>
                <w:rFonts w:ascii="Tahoma" w:eastAsia="Tahoma" w:hAnsi="Tahoma" w:cs="Tahoma"/>
                <w:lang w:val="en-US" w:eastAsia="en-GB"/>
              </w:rPr>
              <w:t xml:space="preserve">To understand the role of a gene, and how genes are inherited. </w:t>
            </w:r>
          </w:p>
          <w:p w14:paraId="6C8E2CB5" w14:textId="77777777" w:rsidR="00964D12" w:rsidRPr="009F080C" w:rsidRDefault="00964D12" w:rsidP="00964D12">
            <w:pPr>
              <w:spacing w:line="270" w:lineRule="exact"/>
              <w:rPr>
                <w:rFonts w:ascii="Tahoma" w:eastAsia="Tahoma" w:hAnsi="Tahoma" w:cs="Tahoma"/>
                <w:lang w:val="en-US" w:eastAsia="en-GB"/>
              </w:rPr>
            </w:pPr>
          </w:p>
          <w:p w14:paraId="255602C8" w14:textId="77777777" w:rsidR="00964D12" w:rsidRPr="009F080C" w:rsidRDefault="00964D12" w:rsidP="00964D12">
            <w:pPr>
              <w:pStyle w:val="ListParagraph"/>
              <w:numPr>
                <w:ilvl w:val="0"/>
                <w:numId w:val="1"/>
              </w:numPr>
              <w:spacing w:line="270" w:lineRule="exact"/>
              <w:rPr>
                <w:rFonts w:ascii="Tahoma" w:eastAsia="Tahoma" w:hAnsi="Tahoma" w:cs="Tahoma"/>
                <w:lang w:val="en-US" w:eastAsia="en-GB"/>
              </w:rPr>
            </w:pPr>
            <w:r w:rsidRPr="009F080C">
              <w:rPr>
                <w:rFonts w:ascii="Tahoma" w:eastAsia="Tahoma" w:hAnsi="Tahoma" w:cs="Tahoma"/>
                <w:lang w:val="en-US" w:eastAsia="en-GB"/>
              </w:rPr>
              <w:t>The process of selective breeding</w:t>
            </w:r>
            <w:r>
              <w:rPr>
                <w:rFonts w:ascii="Tahoma" w:eastAsia="Tahoma" w:hAnsi="Tahoma" w:cs="Tahoma"/>
                <w:lang w:val="en-US" w:eastAsia="en-GB"/>
              </w:rPr>
              <w:t xml:space="preserve"> and cloning.</w:t>
            </w:r>
          </w:p>
          <w:p w14:paraId="6FB58334" w14:textId="77777777" w:rsidR="00964D12" w:rsidRPr="009F080C" w:rsidRDefault="00964D12" w:rsidP="00964D12">
            <w:pPr>
              <w:spacing w:line="270" w:lineRule="exact"/>
              <w:rPr>
                <w:rFonts w:ascii="Tahoma" w:eastAsia="Tahoma" w:hAnsi="Tahoma" w:cs="Tahoma"/>
                <w:lang w:val="en-US" w:eastAsia="en-GB"/>
              </w:rPr>
            </w:pPr>
          </w:p>
          <w:p w14:paraId="217745D9" w14:textId="77777777" w:rsidR="00964D12" w:rsidRPr="009F080C" w:rsidRDefault="00964D12" w:rsidP="00964D12">
            <w:pPr>
              <w:pStyle w:val="ListParagraph"/>
              <w:numPr>
                <w:ilvl w:val="0"/>
                <w:numId w:val="1"/>
              </w:numPr>
              <w:spacing w:line="270" w:lineRule="exact"/>
              <w:rPr>
                <w:rFonts w:ascii="Tahoma" w:eastAsia="Tahoma" w:hAnsi="Tahoma" w:cs="Tahoma"/>
                <w:lang w:val="en-US" w:eastAsia="en-GB"/>
              </w:rPr>
            </w:pPr>
            <w:r w:rsidRPr="009F080C">
              <w:rPr>
                <w:rFonts w:ascii="Tahoma" w:eastAsia="Tahoma" w:hAnsi="Tahoma" w:cs="Tahoma"/>
                <w:lang w:val="en-US" w:eastAsia="en-GB"/>
              </w:rPr>
              <w:t xml:space="preserve">Genetic engineering </w:t>
            </w:r>
          </w:p>
          <w:p w14:paraId="77BF554B" w14:textId="77777777" w:rsidR="00964D12" w:rsidRPr="00A66A9F" w:rsidRDefault="00964D12" w:rsidP="00964D12">
            <w:pPr>
              <w:spacing w:line="270" w:lineRule="exact"/>
              <w:rPr>
                <w:rFonts w:ascii="Tahoma" w:eastAsia="Tahoma" w:hAnsi="Tahoma" w:cs="Tahoma"/>
                <w:lang w:val="en-US" w:eastAsia="en-GB"/>
              </w:rPr>
            </w:pPr>
          </w:p>
          <w:p w14:paraId="023818AF" w14:textId="77777777" w:rsidR="00964D12" w:rsidRPr="00A66A9F" w:rsidRDefault="00964D12" w:rsidP="00964D12">
            <w:pPr>
              <w:spacing w:line="270" w:lineRule="exact"/>
              <w:rPr>
                <w:rFonts w:ascii="Tahoma" w:eastAsia="Tahoma" w:hAnsi="Tahoma" w:cs="Tahoma"/>
                <w:b/>
                <w:bCs/>
                <w:lang w:eastAsia="en-GB"/>
              </w:rPr>
            </w:pPr>
          </w:p>
          <w:p w14:paraId="3D179D8F" w14:textId="77777777" w:rsidR="00964D12"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do pupils use to revise?</w:t>
            </w:r>
            <w:r w:rsidRPr="00A66A9F">
              <w:rPr>
                <w:rFonts w:ascii="Tahoma" w:eastAsia="Tahoma" w:hAnsi="Tahoma" w:cs="Tahoma"/>
                <w:lang w:eastAsia="en-GB"/>
              </w:rPr>
              <w:t xml:space="preserve"> </w:t>
            </w:r>
          </w:p>
          <w:p w14:paraId="4E044254" w14:textId="77777777" w:rsidR="00964D12" w:rsidRDefault="00964D12" w:rsidP="00964D12">
            <w:pPr>
              <w:spacing w:line="270" w:lineRule="exact"/>
              <w:rPr>
                <w:rFonts w:ascii="Tahoma" w:eastAsia="Tahoma" w:hAnsi="Tahoma" w:cs="Tahoma"/>
                <w:lang w:eastAsia="en-GB"/>
              </w:rPr>
            </w:pPr>
          </w:p>
          <w:p w14:paraId="14717705" w14:textId="77777777" w:rsidR="00964D12" w:rsidRPr="009F080C" w:rsidRDefault="00964D12" w:rsidP="00964D12">
            <w:pPr>
              <w:pStyle w:val="ListParagraph"/>
              <w:numPr>
                <w:ilvl w:val="0"/>
                <w:numId w:val="2"/>
              </w:numPr>
              <w:spacing w:line="270" w:lineRule="exact"/>
              <w:rPr>
                <w:rFonts w:ascii="Tahoma" w:eastAsia="Tahoma" w:hAnsi="Tahoma" w:cs="Tahoma"/>
                <w:lang w:eastAsia="en-GB"/>
              </w:rPr>
            </w:pPr>
            <w:r w:rsidRPr="05C6C8EA">
              <w:rPr>
                <w:rFonts w:ascii="Tahoma" w:eastAsia="Tahoma" w:hAnsi="Tahoma" w:cs="Tahoma"/>
                <w:lang w:eastAsia="en-GB"/>
              </w:rPr>
              <w:lastRenderedPageBreak/>
              <w:t xml:space="preserve">Pupils need to use their ‘Unit 1 mastery booklet on Genetics’ alongside their exercise book with their classwork to revise with clarity for this assessment. </w:t>
            </w:r>
          </w:p>
          <w:p w14:paraId="5FEFC0DF" w14:textId="77777777" w:rsidR="00964D12" w:rsidRDefault="00964D12" w:rsidP="00964D12">
            <w:pPr>
              <w:spacing w:line="270" w:lineRule="exact"/>
              <w:rPr>
                <w:rFonts w:ascii="Tahoma" w:eastAsia="Tahoma" w:hAnsi="Tahoma" w:cs="Tahoma"/>
                <w:lang w:eastAsia="en-GB"/>
              </w:rPr>
            </w:pPr>
          </w:p>
          <w:p w14:paraId="0BC724D9" w14:textId="77777777" w:rsidR="00964D12" w:rsidRPr="009F080C" w:rsidRDefault="00964D12" w:rsidP="00964D12">
            <w:pPr>
              <w:pStyle w:val="ListParagraph"/>
              <w:numPr>
                <w:ilvl w:val="0"/>
                <w:numId w:val="2"/>
              </w:numPr>
              <w:spacing w:line="270" w:lineRule="exact"/>
              <w:rPr>
                <w:rFonts w:ascii="Tahoma" w:eastAsia="Tahoma" w:hAnsi="Tahoma" w:cs="Tahoma"/>
                <w:lang w:eastAsia="en-GB"/>
              </w:rPr>
            </w:pPr>
            <w:r w:rsidRPr="05C6C8EA">
              <w:rPr>
                <w:rFonts w:ascii="Tahoma" w:eastAsia="Tahoma" w:hAnsi="Tahoma" w:cs="Tahoma"/>
                <w:lang w:eastAsia="en-GB"/>
              </w:rPr>
              <w:t xml:space="preserve">Core knowledge can also be checked by using Knowledge Organisers for Unit 1. </w:t>
            </w:r>
          </w:p>
          <w:p w14:paraId="71DD59A4" w14:textId="77777777" w:rsidR="00964D12" w:rsidRPr="00A66A9F" w:rsidRDefault="00964D12" w:rsidP="00964D12">
            <w:pPr>
              <w:spacing w:line="270" w:lineRule="exact"/>
              <w:rPr>
                <w:rFonts w:ascii="Tahoma" w:eastAsia="Tahoma" w:hAnsi="Tahoma" w:cs="Tahoma"/>
                <w:lang w:eastAsia="en-GB"/>
              </w:rPr>
            </w:pPr>
          </w:p>
          <w:p w14:paraId="53C4ED5A" w14:textId="77777777" w:rsidR="00964D12" w:rsidRPr="00A66A9F" w:rsidRDefault="00964D12" w:rsidP="00964D12">
            <w:pPr>
              <w:spacing w:line="270" w:lineRule="exact"/>
              <w:rPr>
                <w:rFonts w:ascii="Tahoma" w:eastAsia="Tahoma" w:hAnsi="Tahoma" w:cs="Tahoma"/>
                <w:sz w:val="24"/>
                <w:szCs w:val="24"/>
                <w:lang w:eastAsia="en-GB"/>
              </w:rPr>
            </w:pPr>
          </w:p>
          <w:p w14:paraId="44D26A70" w14:textId="77777777" w:rsidR="00964D12"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format of questioning is used?</w:t>
            </w:r>
            <w:r w:rsidRPr="00A66A9F">
              <w:rPr>
                <w:rFonts w:ascii="Tahoma" w:eastAsia="Tahoma" w:hAnsi="Tahoma" w:cs="Tahoma"/>
                <w:lang w:eastAsia="en-GB"/>
              </w:rPr>
              <w:t xml:space="preserve"> </w:t>
            </w:r>
          </w:p>
          <w:p w14:paraId="574A353C" w14:textId="77777777" w:rsidR="00964D12" w:rsidRPr="00A66A9F" w:rsidRDefault="00964D12" w:rsidP="00964D12">
            <w:pPr>
              <w:spacing w:line="270" w:lineRule="exact"/>
              <w:rPr>
                <w:rFonts w:ascii="Tahoma" w:eastAsia="Tahoma" w:hAnsi="Tahoma" w:cs="Tahoma"/>
                <w:lang w:eastAsia="en-GB"/>
              </w:rPr>
            </w:pPr>
            <w:r>
              <w:rPr>
                <w:rFonts w:ascii="Tahoma" w:eastAsia="Tahoma" w:hAnsi="Tahoma" w:cs="Tahoma"/>
                <w:lang w:eastAsia="en-GB"/>
              </w:rPr>
              <w:t xml:space="preserve">Questions can be either multiple choice, short answer style or extended response </w:t>
            </w:r>
            <w:proofErr w:type="gramStart"/>
            <w:r>
              <w:rPr>
                <w:rFonts w:ascii="Tahoma" w:eastAsia="Tahoma" w:hAnsi="Tahoma" w:cs="Tahoma"/>
                <w:lang w:eastAsia="en-GB"/>
              </w:rPr>
              <w:t>( no</w:t>
            </w:r>
            <w:proofErr w:type="gramEnd"/>
            <w:r>
              <w:rPr>
                <w:rFonts w:ascii="Tahoma" w:eastAsia="Tahoma" w:hAnsi="Tahoma" w:cs="Tahoma"/>
                <w:lang w:eastAsia="en-GB"/>
              </w:rPr>
              <w:t xml:space="preserve"> more than 6 marks though)</w:t>
            </w:r>
          </w:p>
          <w:p w14:paraId="54E923E0" w14:textId="77777777" w:rsidR="00964D12" w:rsidRPr="00A66A9F" w:rsidRDefault="00964D12" w:rsidP="00964D12">
            <w:pPr>
              <w:spacing w:line="270" w:lineRule="exact"/>
              <w:rPr>
                <w:rFonts w:ascii="Tahoma" w:eastAsia="Tahoma" w:hAnsi="Tahoma" w:cs="Tahoma"/>
                <w:lang w:eastAsia="en-GB"/>
              </w:rPr>
            </w:pPr>
          </w:p>
          <w:p w14:paraId="0F12237E" w14:textId="77777777" w:rsidR="00964D12" w:rsidRPr="00A66A9F"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about the extended writing section?</w:t>
            </w:r>
            <w:r w:rsidRPr="00A66A9F">
              <w:rPr>
                <w:rFonts w:ascii="Tahoma" w:eastAsia="Tahoma" w:hAnsi="Tahoma" w:cs="Tahoma"/>
                <w:lang w:eastAsia="en-GB"/>
              </w:rPr>
              <w:t xml:space="preserve"> </w:t>
            </w:r>
          </w:p>
          <w:p w14:paraId="45E84774" w14:textId="77777777" w:rsidR="00964D12" w:rsidRPr="009F080C" w:rsidRDefault="00964D12" w:rsidP="00964D12">
            <w:pPr>
              <w:rPr>
                <w:rFonts w:ascii="Tahoma" w:hAnsi="Tahoma" w:cs="Tahoma"/>
              </w:rPr>
            </w:pPr>
            <w:r w:rsidRPr="009F080C">
              <w:rPr>
                <w:rFonts w:ascii="Tahoma" w:hAnsi="Tahoma" w:cs="Tahoma"/>
              </w:rPr>
              <w:t>Any extended response answers will be allocated a maximum of 6 marks</w:t>
            </w:r>
          </w:p>
          <w:p w14:paraId="0180396A" w14:textId="77777777" w:rsidR="00964D12" w:rsidRPr="00A66A9F" w:rsidRDefault="00964D12" w:rsidP="00964D12">
            <w:pPr>
              <w:rPr>
                <w:b/>
                <w:bCs/>
                <w:sz w:val="36"/>
                <w:szCs w:val="36"/>
              </w:rPr>
            </w:pPr>
          </w:p>
        </w:tc>
      </w:tr>
      <w:tr w:rsidR="00964D12" w:rsidRPr="00A66A9F" w14:paraId="34F4ABF3" w14:textId="77777777" w:rsidTr="05C6C8EA">
        <w:tc>
          <w:tcPr>
            <w:tcW w:w="9016" w:type="dxa"/>
          </w:tcPr>
          <w:p w14:paraId="47DEEEDA" w14:textId="77777777" w:rsidR="00964D12" w:rsidRPr="00A66A9F" w:rsidRDefault="00964D12" w:rsidP="00B3780B">
            <w:pPr>
              <w:shd w:val="clear" w:color="auto" w:fill="A6A6A6" w:themeFill="background1" w:themeFillShade="A6"/>
              <w:rPr>
                <w:b/>
                <w:bCs/>
                <w:sz w:val="36"/>
                <w:szCs w:val="36"/>
              </w:rPr>
            </w:pPr>
            <w:r w:rsidRPr="00A66A9F">
              <w:rPr>
                <w:b/>
                <w:bCs/>
                <w:sz w:val="36"/>
                <w:szCs w:val="36"/>
              </w:rPr>
              <w:lastRenderedPageBreak/>
              <w:t xml:space="preserve">Subject: </w:t>
            </w:r>
            <w:r>
              <w:rPr>
                <w:b/>
                <w:bCs/>
                <w:sz w:val="36"/>
                <w:szCs w:val="36"/>
              </w:rPr>
              <w:t>Chemistry</w:t>
            </w:r>
          </w:p>
          <w:p w14:paraId="4E7DF929" w14:textId="77777777" w:rsidR="00964D12" w:rsidRPr="00A66A9F" w:rsidRDefault="00964D12" w:rsidP="00964D12">
            <w:pPr>
              <w:rPr>
                <w:b/>
                <w:bCs/>
                <w:sz w:val="36"/>
                <w:szCs w:val="36"/>
              </w:rPr>
            </w:pPr>
          </w:p>
          <w:p w14:paraId="51CC7D2C" w14:textId="77777777" w:rsidR="00964D12" w:rsidRPr="00A66A9F" w:rsidRDefault="00964D12" w:rsidP="00964D12">
            <w:pPr>
              <w:spacing w:line="242" w:lineRule="auto"/>
              <w:rPr>
                <w:rFonts w:ascii="Tahoma" w:eastAsia="Tahoma" w:hAnsi="Tahoma" w:cs="Tahoma"/>
                <w:b/>
                <w:bCs/>
                <w:lang w:eastAsia="en-GB"/>
              </w:rPr>
            </w:pPr>
            <w:r w:rsidRPr="00A66A9F">
              <w:rPr>
                <w:rFonts w:ascii="Tahoma" w:eastAsia="Tahoma" w:hAnsi="Tahoma" w:cs="Tahoma"/>
                <w:b/>
                <w:bCs/>
                <w:lang w:eastAsia="en-GB"/>
              </w:rPr>
              <w:t>How long is the assessment?</w:t>
            </w:r>
          </w:p>
          <w:p w14:paraId="2CEAF4AD" w14:textId="77777777" w:rsidR="00964D12" w:rsidRDefault="00964D12" w:rsidP="00964D12">
            <w:pPr>
              <w:spacing w:line="242" w:lineRule="auto"/>
              <w:rPr>
                <w:rFonts w:ascii="Tahoma" w:eastAsia="Tahoma" w:hAnsi="Tahoma" w:cs="Tahoma"/>
                <w:b/>
                <w:bCs/>
                <w:lang w:eastAsia="en-GB"/>
              </w:rPr>
            </w:pPr>
          </w:p>
          <w:p w14:paraId="4CB955B5" w14:textId="77777777" w:rsidR="00964D12" w:rsidRPr="009F080C" w:rsidRDefault="00964D12" w:rsidP="00964D12">
            <w:pPr>
              <w:spacing w:line="242" w:lineRule="auto"/>
              <w:rPr>
                <w:rFonts w:ascii="Tahoma" w:eastAsia="Tahoma" w:hAnsi="Tahoma" w:cs="Tahoma"/>
                <w:lang w:eastAsia="en-GB"/>
              </w:rPr>
            </w:pPr>
            <w:r w:rsidRPr="009F080C">
              <w:rPr>
                <w:rFonts w:ascii="Tahoma" w:eastAsia="Tahoma" w:hAnsi="Tahoma" w:cs="Tahoma"/>
                <w:lang w:eastAsia="en-GB"/>
              </w:rPr>
              <w:t>The assessment will last 50 minutes</w:t>
            </w:r>
          </w:p>
          <w:p w14:paraId="7D19D7D1" w14:textId="77777777" w:rsidR="00964D12" w:rsidRPr="00A66A9F" w:rsidRDefault="00964D12" w:rsidP="00964D12">
            <w:pPr>
              <w:spacing w:line="242" w:lineRule="auto"/>
              <w:rPr>
                <w:rFonts w:ascii="Tahoma" w:eastAsia="Tahoma" w:hAnsi="Tahoma" w:cs="Tahoma"/>
                <w:b/>
                <w:bCs/>
                <w:lang w:eastAsia="en-GB"/>
              </w:rPr>
            </w:pPr>
          </w:p>
          <w:p w14:paraId="63796FAC" w14:textId="77777777" w:rsidR="00964D12" w:rsidRDefault="00964D12" w:rsidP="00964D12">
            <w:pPr>
              <w:spacing w:line="242" w:lineRule="auto"/>
              <w:rPr>
                <w:rFonts w:ascii="Tahoma" w:eastAsia="Tahoma" w:hAnsi="Tahoma" w:cs="Tahoma"/>
                <w:lang w:eastAsia="en-GB"/>
              </w:rPr>
            </w:pPr>
            <w:r w:rsidRPr="05C6C8EA">
              <w:rPr>
                <w:rFonts w:ascii="Tahoma" w:eastAsia="Tahoma" w:hAnsi="Tahoma" w:cs="Tahoma"/>
                <w:b/>
                <w:bCs/>
                <w:lang w:eastAsia="en-GB"/>
              </w:rPr>
              <w:t>What is the test about?</w:t>
            </w:r>
            <w:r w:rsidRPr="05C6C8EA">
              <w:rPr>
                <w:rFonts w:ascii="Tahoma" w:eastAsia="Tahoma" w:hAnsi="Tahoma" w:cs="Tahoma"/>
                <w:lang w:eastAsia="en-GB"/>
              </w:rPr>
              <w:t xml:space="preserve"> </w:t>
            </w:r>
          </w:p>
          <w:p w14:paraId="44BE1857" w14:textId="77777777" w:rsidR="00964D12" w:rsidRDefault="00964D12" w:rsidP="00964D12">
            <w:pPr>
              <w:spacing w:line="242" w:lineRule="auto"/>
              <w:rPr>
                <w:rFonts w:ascii="Tahoma" w:eastAsia="Tahoma" w:hAnsi="Tahoma" w:cs="Tahoma"/>
                <w:lang w:eastAsia="en-GB"/>
              </w:rPr>
            </w:pPr>
          </w:p>
          <w:p w14:paraId="4BB888F0" w14:textId="77777777" w:rsidR="00964D12" w:rsidRDefault="00964D12" w:rsidP="00964D12">
            <w:pPr>
              <w:spacing w:line="242" w:lineRule="auto"/>
              <w:rPr>
                <w:rFonts w:ascii="Tahoma" w:eastAsia="Tahoma" w:hAnsi="Tahoma" w:cs="Tahoma"/>
                <w:b/>
                <w:bCs/>
                <w:lang w:eastAsia="en-GB"/>
              </w:rPr>
            </w:pPr>
            <w:r w:rsidRPr="05C6C8EA">
              <w:rPr>
                <w:rFonts w:ascii="Tahoma" w:eastAsia="Tahoma" w:hAnsi="Tahoma" w:cs="Tahoma"/>
                <w:b/>
                <w:bCs/>
                <w:lang w:eastAsia="en-GB"/>
              </w:rPr>
              <w:t>Unit 1: More Chemical reactions</w:t>
            </w:r>
          </w:p>
          <w:p w14:paraId="016A3609" w14:textId="77777777" w:rsidR="00964D12" w:rsidRDefault="00964D12" w:rsidP="00964D12">
            <w:pPr>
              <w:spacing w:line="242" w:lineRule="auto"/>
              <w:rPr>
                <w:rFonts w:ascii="Tahoma" w:eastAsia="Tahoma" w:hAnsi="Tahoma" w:cs="Tahoma"/>
                <w:lang w:eastAsia="en-GB"/>
              </w:rPr>
            </w:pPr>
          </w:p>
          <w:p w14:paraId="62A79863" w14:textId="77777777" w:rsidR="00964D12" w:rsidRPr="00DE283F" w:rsidRDefault="00964D12" w:rsidP="00964D12">
            <w:pPr>
              <w:pStyle w:val="ListParagraph"/>
              <w:numPr>
                <w:ilvl w:val="0"/>
                <w:numId w:val="3"/>
              </w:numPr>
              <w:spacing w:line="242" w:lineRule="auto"/>
              <w:rPr>
                <w:rFonts w:ascii="Tahoma" w:eastAsia="Tahoma" w:hAnsi="Tahoma" w:cs="Tahoma"/>
                <w:lang w:eastAsia="en-GB"/>
              </w:rPr>
            </w:pPr>
            <w:r w:rsidRPr="00DE283F">
              <w:rPr>
                <w:rFonts w:ascii="Tahoma" w:eastAsia="Tahoma" w:hAnsi="Tahoma" w:cs="Tahoma"/>
                <w:lang w:eastAsia="en-GB"/>
              </w:rPr>
              <w:t>That total mass does not change during a chemical reaction- Conservation of mass</w:t>
            </w:r>
          </w:p>
          <w:p w14:paraId="528DF2BE" w14:textId="77777777" w:rsidR="00964D12" w:rsidRDefault="00964D12" w:rsidP="00964D12">
            <w:pPr>
              <w:spacing w:line="242" w:lineRule="auto"/>
              <w:rPr>
                <w:rFonts w:ascii="Tahoma" w:eastAsia="Tahoma" w:hAnsi="Tahoma" w:cs="Tahoma"/>
                <w:lang w:eastAsia="en-GB"/>
              </w:rPr>
            </w:pPr>
          </w:p>
          <w:p w14:paraId="2AA65418" w14:textId="77777777" w:rsidR="00964D12" w:rsidRPr="00DE283F" w:rsidRDefault="00964D12" w:rsidP="00964D12">
            <w:pPr>
              <w:pStyle w:val="ListParagraph"/>
              <w:numPr>
                <w:ilvl w:val="0"/>
                <w:numId w:val="3"/>
              </w:numPr>
              <w:spacing w:line="242" w:lineRule="auto"/>
              <w:rPr>
                <w:rFonts w:ascii="Tahoma" w:eastAsia="Tahoma" w:hAnsi="Tahoma" w:cs="Tahoma"/>
                <w:lang w:eastAsia="en-GB"/>
              </w:rPr>
            </w:pPr>
            <w:r w:rsidRPr="00DE283F">
              <w:rPr>
                <w:rFonts w:ascii="Tahoma" w:eastAsia="Tahoma" w:hAnsi="Tahoma" w:cs="Tahoma"/>
                <w:lang w:eastAsia="en-GB"/>
              </w:rPr>
              <w:t>Writing word and balanced symbol equations</w:t>
            </w:r>
          </w:p>
          <w:p w14:paraId="49F4D3DE" w14:textId="77777777" w:rsidR="00964D12" w:rsidRPr="00DE283F" w:rsidRDefault="00964D12" w:rsidP="00964D12">
            <w:pPr>
              <w:spacing w:line="242" w:lineRule="auto"/>
              <w:rPr>
                <w:rFonts w:ascii="Tahoma" w:eastAsia="Tahoma" w:hAnsi="Tahoma" w:cs="Tahoma"/>
                <w:lang w:eastAsia="en-GB"/>
              </w:rPr>
            </w:pPr>
          </w:p>
          <w:p w14:paraId="5070B980" w14:textId="77777777" w:rsidR="00964D12" w:rsidRPr="00DE283F" w:rsidRDefault="00964D12" w:rsidP="00964D12">
            <w:pPr>
              <w:pStyle w:val="ListParagraph"/>
              <w:numPr>
                <w:ilvl w:val="0"/>
                <w:numId w:val="3"/>
              </w:numPr>
              <w:spacing w:line="242" w:lineRule="auto"/>
              <w:rPr>
                <w:rFonts w:ascii="Tahoma" w:eastAsia="Tahoma" w:hAnsi="Tahoma" w:cs="Tahoma"/>
                <w:lang w:eastAsia="en-GB"/>
              </w:rPr>
            </w:pPr>
            <w:r w:rsidRPr="00DE283F">
              <w:rPr>
                <w:rFonts w:ascii="Tahoma" w:eastAsia="Tahoma" w:hAnsi="Tahoma" w:cs="Tahoma"/>
                <w:lang w:eastAsia="en-GB"/>
              </w:rPr>
              <w:t xml:space="preserve">Know about different types of chemical reaction </w:t>
            </w:r>
            <w:proofErr w:type="spellStart"/>
            <w:r>
              <w:rPr>
                <w:rFonts w:ascii="Tahoma" w:eastAsia="Tahoma" w:hAnsi="Tahoma" w:cs="Tahoma"/>
                <w:lang w:eastAsia="en-GB"/>
              </w:rPr>
              <w:t>eg</w:t>
            </w:r>
            <w:proofErr w:type="spellEnd"/>
            <w:r>
              <w:rPr>
                <w:rFonts w:ascii="Tahoma" w:eastAsia="Tahoma" w:hAnsi="Tahoma" w:cs="Tahoma"/>
                <w:lang w:eastAsia="en-GB"/>
              </w:rPr>
              <w:t xml:space="preserve"> Neutralisation or Combustion</w:t>
            </w:r>
          </w:p>
          <w:p w14:paraId="0F8932C7" w14:textId="77777777" w:rsidR="00964D12" w:rsidRPr="00DE283F" w:rsidRDefault="00964D12" w:rsidP="00964D12">
            <w:pPr>
              <w:spacing w:line="242" w:lineRule="auto"/>
              <w:rPr>
                <w:rFonts w:ascii="Tahoma" w:eastAsia="Tahoma" w:hAnsi="Tahoma" w:cs="Tahoma"/>
                <w:lang w:eastAsia="en-GB"/>
              </w:rPr>
            </w:pPr>
          </w:p>
          <w:p w14:paraId="1D6DB684" w14:textId="77777777" w:rsidR="00964D12" w:rsidRPr="00DE283F" w:rsidRDefault="00964D12" w:rsidP="00964D12">
            <w:pPr>
              <w:pStyle w:val="ListParagraph"/>
              <w:numPr>
                <w:ilvl w:val="0"/>
                <w:numId w:val="3"/>
              </w:numPr>
              <w:spacing w:line="242" w:lineRule="auto"/>
              <w:rPr>
                <w:rFonts w:ascii="Tahoma" w:eastAsia="Tahoma" w:hAnsi="Tahoma" w:cs="Tahoma"/>
                <w:lang w:eastAsia="en-GB"/>
              </w:rPr>
            </w:pPr>
            <w:r w:rsidRPr="00DE283F">
              <w:rPr>
                <w:rFonts w:ascii="Tahoma" w:eastAsia="Tahoma" w:hAnsi="Tahoma" w:cs="Tahoma"/>
                <w:lang w:eastAsia="en-GB"/>
              </w:rPr>
              <w:t>Be able to name a salt and write a symbol for it</w:t>
            </w:r>
          </w:p>
          <w:p w14:paraId="14FF9E9A" w14:textId="77777777" w:rsidR="00964D12" w:rsidRPr="00A66A9F" w:rsidRDefault="00964D12" w:rsidP="00964D12">
            <w:pPr>
              <w:spacing w:line="270" w:lineRule="exact"/>
              <w:rPr>
                <w:rFonts w:ascii="Tahoma" w:eastAsia="Tahoma" w:hAnsi="Tahoma" w:cs="Tahoma"/>
                <w:lang w:val="en-US" w:eastAsia="en-GB"/>
              </w:rPr>
            </w:pPr>
          </w:p>
          <w:p w14:paraId="2D7439B6" w14:textId="77777777" w:rsidR="00964D12" w:rsidRPr="00A66A9F" w:rsidRDefault="00964D12" w:rsidP="00964D12">
            <w:pPr>
              <w:spacing w:line="270" w:lineRule="exact"/>
              <w:rPr>
                <w:rFonts w:ascii="Tahoma" w:eastAsia="Tahoma" w:hAnsi="Tahoma" w:cs="Tahoma"/>
                <w:b/>
                <w:bCs/>
                <w:lang w:eastAsia="en-GB"/>
              </w:rPr>
            </w:pPr>
          </w:p>
          <w:p w14:paraId="5ED6C4B2" w14:textId="77777777" w:rsidR="00964D12"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do pupils use to revise?</w:t>
            </w:r>
            <w:r w:rsidRPr="00A66A9F">
              <w:rPr>
                <w:rFonts w:ascii="Tahoma" w:eastAsia="Tahoma" w:hAnsi="Tahoma" w:cs="Tahoma"/>
                <w:lang w:eastAsia="en-GB"/>
              </w:rPr>
              <w:t xml:space="preserve"> </w:t>
            </w:r>
          </w:p>
          <w:p w14:paraId="7044C8BD" w14:textId="77777777" w:rsidR="00964D12" w:rsidRDefault="00964D12" w:rsidP="00964D12">
            <w:pPr>
              <w:spacing w:line="270" w:lineRule="exact"/>
              <w:rPr>
                <w:rFonts w:ascii="Tahoma" w:eastAsia="Tahoma" w:hAnsi="Tahoma" w:cs="Tahoma"/>
                <w:lang w:eastAsia="en-GB"/>
              </w:rPr>
            </w:pPr>
          </w:p>
          <w:p w14:paraId="19D5DFF7" w14:textId="77777777" w:rsidR="00964D12" w:rsidRPr="009F080C" w:rsidRDefault="00964D12" w:rsidP="00964D12">
            <w:pPr>
              <w:pStyle w:val="ListParagraph"/>
              <w:numPr>
                <w:ilvl w:val="0"/>
                <w:numId w:val="2"/>
              </w:numPr>
              <w:spacing w:line="270" w:lineRule="exact"/>
              <w:rPr>
                <w:rFonts w:ascii="Tahoma" w:eastAsia="Tahoma" w:hAnsi="Tahoma" w:cs="Tahoma"/>
                <w:lang w:eastAsia="en-GB"/>
              </w:rPr>
            </w:pPr>
            <w:r w:rsidRPr="05C6C8EA">
              <w:rPr>
                <w:rFonts w:ascii="Tahoma" w:eastAsia="Tahoma" w:hAnsi="Tahoma" w:cs="Tahoma"/>
                <w:lang w:eastAsia="en-GB"/>
              </w:rPr>
              <w:t xml:space="preserve">Pupils need to use their ‘Unit 1 mastery booklet- More chemical reactions’ alongside their exercise book with their classwork to revise with clarity for this assessment. </w:t>
            </w:r>
          </w:p>
          <w:p w14:paraId="3CFDD063" w14:textId="77777777" w:rsidR="00964D12" w:rsidRDefault="00964D12" w:rsidP="00964D12">
            <w:pPr>
              <w:spacing w:line="270" w:lineRule="exact"/>
              <w:rPr>
                <w:rFonts w:ascii="Tahoma" w:eastAsia="Tahoma" w:hAnsi="Tahoma" w:cs="Tahoma"/>
                <w:lang w:eastAsia="en-GB"/>
              </w:rPr>
            </w:pPr>
          </w:p>
          <w:p w14:paraId="70302EA5" w14:textId="77777777" w:rsidR="00964D12" w:rsidRPr="009F080C" w:rsidRDefault="00964D12" w:rsidP="00964D12">
            <w:pPr>
              <w:pStyle w:val="ListParagraph"/>
              <w:numPr>
                <w:ilvl w:val="0"/>
                <w:numId w:val="2"/>
              </w:numPr>
              <w:spacing w:line="270" w:lineRule="exact"/>
              <w:rPr>
                <w:rFonts w:ascii="Tahoma" w:eastAsia="Tahoma" w:hAnsi="Tahoma" w:cs="Tahoma"/>
                <w:lang w:eastAsia="en-GB"/>
              </w:rPr>
            </w:pPr>
            <w:r w:rsidRPr="05C6C8EA">
              <w:rPr>
                <w:rFonts w:ascii="Tahoma" w:eastAsia="Tahoma" w:hAnsi="Tahoma" w:cs="Tahoma"/>
                <w:lang w:eastAsia="en-GB"/>
              </w:rPr>
              <w:t xml:space="preserve">Core knowledge can also be checked by using Knowledge Organisers for Unit 1. </w:t>
            </w:r>
          </w:p>
          <w:p w14:paraId="037A5121" w14:textId="77777777" w:rsidR="00964D12" w:rsidRPr="00A66A9F" w:rsidRDefault="00964D12" w:rsidP="00964D12">
            <w:pPr>
              <w:spacing w:line="270" w:lineRule="exact"/>
              <w:rPr>
                <w:rFonts w:ascii="Tahoma" w:eastAsia="Tahoma" w:hAnsi="Tahoma" w:cs="Tahoma"/>
                <w:lang w:eastAsia="en-GB"/>
              </w:rPr>
            </w:pPr>
          </w:p>
          <w:p w14:paraId="068702BC" w14:textId="77777777" w:rsidR="00964D12" w:rsidRPr="00A66A9F" w:rsidRDefault="00964D12" w:rsidP="00964D12">
            <w:pPr>
              <w:spacing w:line="270" w:lineRule="exact"/>
              <w:rPr>
                <w:rFonts w:ascii="Tahoma" w:eastAsia="Tahoma" w:hAnsi="Tahoma" w:cs="Tahoma"/>
                <w:sz w:val="24"/>
                <w:szCs w:val="24"/>
                <w:lang w:eastAsia="en-GB"/>
              </w:rPr>
            </w:pPr>
          </w:p>
          <w:p w14:paraId="04808C11" w14:textId="77777777" w:rsidR="00964D12"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format of questioning is used?</w:t>
            </w:r>
            <w:r w:rsidRPr="00A66A9F">
              <w:rPr>
                <w:rFonts w:ascii="Tahoma" w:eastAsia="Tahoma" w:hAnsi="Tahoma" w:cs="Tahoma"/>
                <w:lang w:eastAsia="en-GB"/>
              </w:rPr>
              <w:t xml:space="preserve"> </w:t>
            </w:r>
          </w:p>
          <w:p w14:paraId="528A0A44" w14:textId="77777777" w:rsidR="00964D12" w:rsidRDefault="00964D12" w:rsidP="00964D12">
            <w:pPr>
              <w:spacing w:line="270" w:lineRule="exact"/>
              <w:rPr>
                <w:rFonts w:ascii="Tahoma" w:eastAsia="Tahoma" w:hAnsi="Tahoma" w:cs="Tahoma"/>
                <w:lang w:eastAsia="en-GB"/>
              </w:rPr>
            </w:pPr>
          </w:p>
          <w:p w14:paraId="14B8C559" w14:textId="77777777" w:rsidR="00964D12" w:rsidRPr="00A66A9F" w:rsidRDefault="00964D12" w:rsidP="00964D12">
            <w:pPr>
              <w:spacing w:line="270" w:lineRule="exact"/>
              <w:rPr>
                <w:rFonts w:ascii="Tahoma" w:eastAsia="Tahoma" w:hAnsi="Tahoma" w:cs="Tahoma"/>
                <w:lang w:eastAsia="en-GB"/>
              </w:rPr>
            </w:pPr>
            <w:r>
              <w:rPr>
                <w:rFonts w:ascii="Tahoma" w:eastAsia="Tahoma" w:hAnsi="Tahoma" w:cs="Tahoma"/>
                <w:lang w:eastAsia="en-GB"/>
              </w:rPr>
              <w:t xml:space="preserve">Questions can be either multiple choice, short answer style or extended response </w:t>
            </w:r>
            <w:proofErr w:type="gramStart"/>
            <w:r>
              <w:rPr>
                <w:rFonts w:ascii="Tahoma" w:eastAsia="Tahoma" w:hAnsi="Tahoma" w:cs="Tahoma"/>
                <w:lang w:eastAsia="en-GB"/>
              </w:rPr>
              <w:t>( no</w:t>
            </w:r>
            <w:proofErr w:type="gramEnd"/>
            <w:r>
              <w:rPr>
                <w:rFonts w:ascii="Tahoma" w:eastAsia="Tahoma" w:hAnsi="Tahoma" w:cs="Tahoma"/>
                <w:lang w:eastAsia="en-GB"/>
              </w:rPr>
              <w:t xml:space="preserve"> more than 6 marks though)</w:t>
            </w:r>
          </w:p>
          <w:p w14:paraId="0F77975D" w14:textId="77777777" w:rsidR="00964D12" w:rsidRPr="00A66A9F" w:rsidRDefault="00964D12" w:rsidP="00964D12">
            <w:pPr>
              <w:spacing w:line="270" w:lineRule="exact"/>
              <w:rPr>
                <w:rFonts w:ascii="Tahoma" w:eastAsia="Tahoma" w:hAnsi="Tahoma" w:cs="Tahoma"/>
                <w:lang w:eastAsia="en-GB"/>
              </w:rPr>
            </w:pPr>
          </w:p>
          <w:p w14:paraId="79F68ED1" w14:textId="77777777" w:rsidR="00964D12" w:rsidRPr="00A66A9F" w:rsidRDefault="00964D12" w:rsidP="00964D12">
            <w:pPr>
              <w:spacing w:line="270" w:lineRule="exact"/>
              <w:rPr>
                <w:rFonts w:ascii="Tahoma" w:eastAsia="Tahoma" w:hAnsi="Tahoma" w:cs="Tahoma"/>
                <w:lang w:eastAsia="en-GB"/>
              </w:rPr>
            </w:pPr>
          </w:p>
          <w:p w14:paraId="02D1E56F" w14:textId="77777777" w:rsidR="00964D12" w:rsidRPr="00A66A9F"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about the extended writing section?</w:t>
            </w:r>
            <w:r w:rsidRPr="00A66A9F">
              <w:rPr>
                <w:rFonts w:ascii="Tahoma" w:eastAsia="Tahoma" w:hAnsi="Tahoma" w:cs="Tahoma"/>
                <w:lang w:eastAsia="en-GB"/>
              </w:rPr>
              <w:t xml:space="preserve"> </w:t>
            </w:r>
          </w:p>
          <w:p w14:paraId="495B9064" w14:textId="77777777" w:rsidR="00964D12" w:rsidRPr="009F080C" w:rsidRDefault="00964D12" w:rsidP="00964D12">
            <w:pPr>
              <w:rPr>
                <w:rFonts w:ascii="Tahoma" w:hAnsi="Tahoma" w:cs="Tahoma"/>
              </w:rPr>
            </w:pPr>
            <w:r w:rsidRPr="009F080C">
              <w:rPr>
                <w:rFonts w:ascii="Tahoma" w:hAnsi="Tahoma" w:cs="Tahoma"/>
              </w:rPr>
              <w:t>Any extended response answers will be allocated a maximum of 6 marks</w:t>
            </w:r>
          </w:p>
          <w:p w14:paraId="4BA9321F" w14:textId="77777777" w:rsidR="00964D12" w:rsidRPr="00A66A9F" w:rsidRDefault="00964D12" w:rsidP="00964D12">
            <w:pPr>
              <w:rPr>
                <w:b/>
                <w:bCs/>
                <w:sz w:val="36"/>
                <w:szCs w:val="36"/>
              </w:rPr>
            </w:pPr>
          </w:p>
        </w:tc>
      </w:tr>
      <w:tr w:rsidR="00964D12" w:rsidRPr="00A66A9F" w14:paraId="7458F346" w14:textId="77777777" w:rsidTr="05C6C8EA">
        <w:tc>
          <w:tcPr>
            <w:tcW w:w="9016" w:type="dxa"/>
          </w:tcPr>
          <w:p w14:paraId="6713444C" w14:textId="77777777" w:rsidR="00964D12" w:rsidRPr="00A66A9F" w:rsidRDefault="00964D12" w:rsidP="00B3780B">
            <w:pPr>
              <w:shd w:val="clear" w:color="auto" w:fill="A6A6A6" w:themeFill="background1" w:themeFillShade="A6"/>
              <w:rPr>
                <w:b/>
                <w:bCs/>
                <w:sz w:val="36"/>
                <w:szCs w:val="36"/>
              </w:rPr>
            </w:pPr>
            <w:r w:rsidRPr="00A66A9F">
              <w:rPr>
                <w:b/>
                <w:bCs/>
                <w:sz w:val="36"/>
                <w:szCs w:val="36"/>
              </w:rPr>
              <w:lastRenderedPageBreak/>
              <w:t>Subject: Dance</w:t>
            </w:r>
          </w:p>
          <w:p w14:paraId="6930029B" w14:textId="77777777" w:rsidR="00964D12" w:rsidRDefault="00964D12" w:rsidP="00964D12">
            <w:pPr>
              <w:shd w:val="clear" w:color="auto" w:fill="FFFFFF"/>
              <w:textAlignment w:val="baseline"/>
              <w:rPr>
                <w:rFonts w:ascii="Tahoma" w:eastAsia="Times New Roman" w:hAnsi="Tahoma" w:cs="Tahoma"/>
                <w:b/>
                <w:bCs/>
                <w:color w:val="000000"/>
                <w:bdr w:val="none" w:sz="0" w:space="0" w:color="auto" w:frame="1"/>
                <w:lang w:eastAsia="en-GB"/>
              </w:rPr>
            </w:pPr>
          </w:p>
          <w:p w14:paraId="71E0DCD5" w14:textId="77777777" w:rsidR="00964D12" w:rsidRDefault="00964D12" w:rsidP="00964D12">
            <w:pPr>
              <w:shd w:val="clear" w:color="auto" w:fill="FFFFFF"/>
              <w:textAlignment w:val="baseline"/>
              <w:rPr>
                <w:rFonts w:ascii="Tahoma" w:eastAsia="Times New Roman" w:hAnsi="Tahoma" w:cs="Tahoma"/>
                <w:b/>
                <w:bCs/>
                <w:color w:val="000000"/>
                <w:bdr w:val="none" w:sz="0" w:space="0" w:color="auto" w:frame="1"/>
                <w:lang w:eastAsia="en-GB"/>
              </w:rPr>
            </w:pPr>
            <w:r w:rsidRPr="000244A9">
              <w:rPr>
                <w:rFonts w:ascii="Tahoma" w:eastAsia="Times New Roman" w:hAnsi="Tahoma" w:cs="Tahoma"/>
                <w:b/>
                <w:bCs/>
                <w:color w:val="000000"/>
                <w:bdr w:val="none" w:sz="0" w:space="0" w:color="auto" w:frame="1"/>
                <w:lang w:eastAsia="en-GB"/>
              </w:rPr>
              <w:t>How long is the assessment? </w:t>
            </w:r>
          </w:p>
          <w:p w14:paraId="5A84C021" w14:textId="77777777" w:rsidR="00964D12" w:rsidRPr="000244A9" w:rsidRDefault="00964D12" w:rsidP="00964D12">
            <w:pPr>
              <w:shd w:val="clear" w:color="auto" w:fill="FFFFFF"/>
              <w:textAlignment w:val="baseline"/>
              <w:rPr>
                <w:rFonts w:ascii="Calibri" w:eastAsia="Times New Roman" w:hAnsi="Calibri" w:cs="Calibri"/>
                <w:color w:val="000000"/>
                <w:lang w:eastAsia="en-GB"/>
              </w:rPr>
            </w:pPr>
            <w:r>
              <w:rPr>
                <w:rFonts w:ascii="Tahoma" w:eastAsia="Times New Roman" w:hAnsi="Tahoma" w:cs="Tahoma"/>
                <w:color w:val="000000"/>
                <w:bdr w:val="none" w:sz="0" w:space="0" w:color="auto" w:frame="1"/>
                <w:lang w:eastAsia="en-GB"/>
              </w:rPr>
              <w:t>4</w:t>
            </w:r>
            <w:r w:rsidRPr="000244A9">
              <w:rPr>
                <w:rFonts w:ascii="Tahoma" w:eastAsia="Times New Roman" w:hAnsi="Tahoma" w:cs="Tahoma"/>
                <w:color w:val="000000"/>
                <w:bdr w:val="none" w:sz="0" w:space="0" w:color="auto" w:frame="1"/>
                <w:lang w:eastAsia="en-GB"/>
              </w:rPr>
              <w:t>5 minutes</w:t>
            </w:r>
          </w:p>
          <w:p w14:paraId="31CB896E" w14:textId="77777777" w:rsidR="00964D12" w:rsidRDefault="00964D12" w:rsidP="00964D12">
            <w:pPr>
              <w:shd w:val="clear" w:color="auto" w:fill="FFFFFF"/>
              <w:textAlignment w:val="baseline"/>
              <w:rPr>
                <w:rFonts w:ascii="Tahoma" w:eastAsia="Times New Roman" w:hAnsi="Tahoma" w:cs="Tahoma"/>
                <w:b/>
                <w:bCs/>
                <w:color w:val="000000"/>
                <w:bdr w:val="none" w:sz="0" w:space="0" w:color="auto" w:frame="1"/>
                <w:lang w:eastAsia="en-GB"/>
              </w:rPr>
            </w:pPr>
          </w:p>
          <w:p w14:paraId="686419D3" w14:textId="77777777" w:rsidR="00964D12" w:rsidRPr="000244A9" w:rsidRDefault="00964D12" w:rsidP="00964D12">
            <w:pPr>
              <w:shd w:val="clear" w:color="auto" w:fill="FFFFFF"/>
              <w:textAlignment w:val="baseline"/>
              <w:rPr>
                <w:rFonts w:ascii="Calibri" w:eastAsia="Times New Roman" w:hAnsi="Calibri" w:cs="Calibri"/>
                <w:color w:val="000000"/>
                <w:lang w:eastAsia="en-GB"/>
              </w:rPr>
            </w:pPr>
            <w:r w:rsidRPr="000244A9">
              <w:rPr>
                <w:rFonts w:ascii="Tahoma" w:eastAsia="Times New Roman" w:hAnsi="Tahoma" w:cs="Tahoma"/>
                <w:b/>
                <w:bCs/>
                <w:color w:val="000000"/>
                <w:bdr w:val="none" w:sz="0" w:space="0" w:color="auto" w:frame="1"/>
                <w:lang w:eastAsia="en-GB"/>
              </w:rPr>
              <w:t>What is the test about?</w:t>
            </w:r>
            <w:r w:rsidRPr="000244A9">
              <w:rPr>
                <w:rFonts w:ascii="Tahoma" w:eastAsia="Times New Roman" w:hAnsi="Tahoma" w:cs="Tahoma"/>
                <w:color w:val="000000"/>
                <w:bdr w:val="none" w:sz="0" w:space="0" w:color="auto" w:frame="1"/>
                <w:lang w:eastAsia="en-GB"/>
              </w:rPr>
              <w:t>  </w:t>
            </w:r>
          </w:p>
          <w:p w14:paraId="633F9DD3" w14:textId="77777777" w:rsidR="00964D12" w:rsidRPr="000244A9" w:rsidRDefault="00964D12" w:rsidP="00964D12">
            <w:pPr>
              <w:shd w:val="clear" w:color="auto" w:fill="FFFFFF"/>
              <w:spacing w:line="270" w:lineRule="atLeast"/>
              <w:textAlignment w:val="baseline"/>
              <w:rPr>
                <w:rFonts w:ascii="Segoe UI" w:eastAsia="Times New Roman" w:hAnsi="Segoe UI" w:cs="Segoe UI"/>
                <w:color w:val="000000"/>
                <w:lang w:eastAsia="en-GB"/>
              </w:rPr>
            </w:pPr>
            <w:r w:rsidRPr="000244A9">
              <w:rPr>
                <w:rFonts w:ascii="Tahoma" w:eastAsia="Times New Roman" w:hAnsi="Tahoma" w:cs="Tahoma"/>
                <w:color w:val="000000"/>
                <w:lang w:eastAsia="en-GB"/>
              </w:rPr>
              <w:t>It is dance skill and knowledge test, using multiple answer questions with an extended answer at the end. </w:t>
            </w:r>
          </w:p>
          <w:p w14:paraId="1A969041" w14:textId="77777777" w:rsidR="00964D12" w:rsidRDefault="00964D12" w:rsidP="00964D12">
            <w:pPr>
              <w:shd w:val="clear" w:color="auto" w:fill="FFFFFF"/>
              <w:spacing w:line="270" w:lineRule="atLeast"/>
              <w:textAlignment w:val="baseline"/>
              <w:rPr>
                <w:rFonts w:ascii="Tahoma" w:eastAsia="Times New Roman" w:hAnsi="Tahoma" w:cs="Tahoma"/>
                <w:b/>
                <w:bCs/>
                <w:color w:val="000000"/>
                <w:bdr w:val="none" w:sz="0" w:space="0" w:color="auto" w:frame="1"/>
                <w:lang w:eastAsia="en-GB"/>
              </w:rPr>
            </w:pPr>
          </w:p>
          <w:p w14:paraId="1D28D6F8" w14:textId="77777777" w:rsidR="00964D12" w:rsidRPr="000244A9" w:rsidRDefault="00964D12" w:rsidP="00964D12">
            <w:pPr>
              <w:shd w:val="clear" w:color="auto" w:fill="FFFFFF"/>
              <w:spacing w:line="270" w:lineRule="atLeast"/>
              <w:textAlignment w:val="baseline"/>
              <w:rPr>
                <w:rFonts w:ascii="Calibri" w:eastAsia="Times New Roman" w:hAnsi="Calibri" w:cs="Calibri"/>
                <w:color w:val="000000"/>
                <w:lang w:eastAsia="en-GB"/>
              </w:rPr>
            </w:pPr>
            <w:r w:rsidRPr="000244A9">
              <w:rPr>
                <w:rFonts w:ascii="Tahoma" w:eastAsia="Times New Roman" w:hAnsi="Tahoma" w:cs="Tahoma"/>
                <w:b/>
                <w:bCs/>
                <w:color w:val="000000"/>
                <w:bdr w:val="none" w:sz="0" w:space="0" w:color="auto" w:frame="1"/>
                <w:lang w:eastAsia="en-GB"/>
              </w:rPr>
              <w:t>What do pupils use to revise?</w:t>
            </w:r>
            <w:r w:rsidRPr="000244A9">
              <w:rPr>
                <w:rFonts w:ascii="Tahoma" w:eastAsia="Times New Roman" w:hAnsi="Tahoma" w:cs="Tahoma"/>
                <w:color w:val="000000"/>
                <w:bdr w:val="none" w:sz="0" w:space="0" w:color="auto" w:frame="1"/>
                <w:lang w:eastAsia="en-GB"/>
              </w:rPr>
              <w:t>  </w:t>
            </w:r>
          </w:p>
          <w:p w14:paraId="42CBBB44" w14:textId="77777777" w:rsidR="00964D12" w:rsidRPr="000244A9" w:rsidRDefault="00964D12" w:rsidP="00964D12">
            <w:pPr>
              <w:shd w:val="clear" w:color="auto" w:fill="FFFFFF"/>
              <w:spacing w:line="270" w:lineRule="atLeast"/>
              <w:textAlignment w:val="baseline"/>
              <w:rPr>
                <w:rFonts w:ascii="Segoe UI" w:eastAsia="Times New Roman" w:hAnsi="Segoe UI" w:cs="Segoe UI"/>
                <w:color w:val="000000"/>
                <w:lang w:eastAsia="en-GB"/>
              </w:rPr>
            </w:pPr>
            <w:r w:rsidRPr="000244A9">
              <w:rPr>
                <w:rFonts w:ascii="Tahoma" w:eastAsia="Times New Roman" w:hAnsi="Tahoma" w:cs="Tahoma"/>
                <w:color w:val="000000"/>
                <w:lang w:eastAsia="en-GB"/>
              </w:rPr>
              <w:t>Knowledge organisers from Y7 and Y8 Dance curriculum</w:t>
            </w:r>
          </w:p>
          <w:p w14:paraId="1CDBEB02" w14:textId="77777777" w:rsidR="00964D12" w:rsidRDefault="00964D12" w:rsidP="00964D12">
            <w:pPr>
              <w:shd w:val="clear" w:color="auto" w:fill="FFFFFF"/>
              <w:spacing w:line="270" w:lineRule="atLeast"/>
              <w:textAlignment w:val="baseline"/>
              <w:rPr>
                <w:rFonts w:ascii="Tahoma" w:eastAsia="Times New Roman" w:hAnsi="Tahoma" w:cs="Tahoma"/>
                <w:b/>
                <w:bCs/>
                <w:color w:val="000000"/>
                <w:bdr w:val="none" w:sz="0" w:space="0" w:color="auto" w:frame="1"/>
                <w:lang w:eastAsia="en-GB"/>
              </w:rPr>
            </w:pPr>
          </w:p>
          <w:p w14:paraId="3BD37442" w14:textId="77777777" w:rsidR="00964D12" w:rsidRPr="000244A9" w:rsidRDefault="00964D12" w:rsidP="00964D12">
            <w:pPr>
              <w:shd w:val="clear" w:color="auto" w:fill="FFFFFF"/>
              <w:spacing w:line="270" w:lineRule="atLeast"/>
              <w:textAlignment w:val="baseline"/>
              <w:rPr>
                <w:rFonts w:ascii="Calibri" w:eastAsia="Times New Roman" w:hAnsi="Calibri" w:cs="Calibri"/>
                <w:color w:val="000000"/>
                <w:lang w:eastAsia="en-GB"/>
              </w:rPr>
            </w:pPr>
            <w:r w:rsidRPr="000244A9">
              <w:rPr>
                <w:rFonts w:ascii="Tahoma" w:eastAsia="Times New Roman" w:hAnsi="Tahoma" w:cs="Tahoma"/>
                <w:b/>
                <w:bCs/>
                <w:color w:val="000000"/>
                <w:bdr w:val="none" w:sz="0" w:space="0" w:color="auto" w:frame="1"/>
                <w:lang w:eastAsia="en-GB"/>
              </w:rPr>
              <w:t>What format of questioning is used?</w:t>
            </w:r>
            <w:r w:rsidRPr="000244A9">
              <w:rPr>
                <w:rFonts w:ascii="Tahoma" w:eastAsia="Times New Roman" w:hAnsi="Tahoma" w:cs="Tahoma"/>
                <w:color w:val="000000"/>
                <w:bdr w:val="none" w:sz="0" w:space="0" w:color="auto" w:frame="1"/>
                <w:lang w:eastAsia="en-GB"/>
              </w:rPr>
              <w:t>  </w:t>
            </w:r>
          </w:p>
          <w:p w14:paraId="3A1FDB39" w14:textId="77777777" w:rsidR="00964D12" w:rsidRPr="000244A9" w:rsidRDefault="00964D12" w:rsidP="00964D12">
            <w:pPr>
              <w:shd w:val="clear" w:color="auto" w:fill="FFFFFF"/>
              <w:spacing w:line="270" w:lineRule="atLeast"/>
              <w:textAlignment w:val="baseline"/>
              <w:rPr>
                <w:rFonts w:ascii="Segoe UI" w:eastAsia="Times New Roman" w:hAnsi="Segoe UI" w:cs="Segoe UI"/>
                <w:color w:val="000000"/>
                <w:lang w:eastAsia="en-GB"/>
              </w:rPr>
            </w:pPr>
            <w:r w:rsidRPr="000244A9">
              <w:rPr>
                <w:rFonts w:ascii="Tahoma" w:eastAsia="Times New Roman" w:hAnsi="Tahoma" w:cs="Tahoma"/>
                <w:color w:val="000000"/>
                <w:lang w:eastAsia="en-GB"/>
              </w:rPr>
              <w:t xml:space="preserve">Multiple answer questions with an </w:t>
            </w:r>
            <w:proofErr w:type="gramStart"/>
            <w:r w:rsidRPr="000244A9">
              <w:rPr>
                <w:rFonts w:ascii="Tahoma" w:eastAsia="Times New Roman" w:hAnsi="Tahoma" w:cs="Tahoma"/>
                <w:color w:val="000000"/>
                <w:lang w:eastAsia="en-GB"/>
              </w:rPr>
              <w:t>8 mark</w:t>
            </w:r>
            <w:proofErr w:type="gramEnd"/>
            <w:r w:rsidRPr="000244A9">
              <w:rPr>
                <w:rFonts w:ascii="Tahoma" w:eastAsia="Times New Roman" w:hAnsi="Tahoma" w:cs="Tahoma"/>
                <w:color w:val="000000"/>
                <w:lang w:eastAsia="en-GB"/>
              </w:rPr>
              <w:t xml:space="preserve"> extended answer question at the end.</w:t>
            </w:r>
          </w:p>
          <w:p w14:paraId="7329EBFA" w14:textId="77777777" w:rsidR="00964D12" w:rsidRDefault="00964D12" w:rsidP="00964D12">
            <w:pPr>
              <w:shd w:val="clear" w:color="auto" w:fill="FFFFFF"/>
              <w:spacing w:line="270" w:lineRule="atLeast"/>
              <w:textAlignment w:val="baseline"/>
              <w:rPr>
                <w:rFonts w:ascii="Tahoma" w:eastAsia="Times New Roman" w:hAnsi="Tahoma" w:cs="Tahoma"/>
                <w:b/>
                <w:bCs/>
                <w:color w:val="000000"/>
                <w:bdr w:val="none" w:sz="0" w:space="0" w:color="auto" w:frame="1"/>
                <w:lang w:eastAsia="en-GB"/>
              </w:rPr>
            </w:pPr>
          </w:p>
          <w:p w14:paraId="2A4EC098" w14:textId="77777777" w:rsidR="00964D12" w:rsidRPr="000244A9" w:rsidRDefault="00964D12" w:rsidP="00964D12">
            <w:pPr>
              <w:shd w:val="clear" w:color="auto" w:fill="FFFFFF"/>
              <w:spacing w:line="270" w:lineRule="atLeast"/>
              <w:textAlignment w:val="baseline"/>
              <w:rPr>
                <w:rFonts w:ascii="Calibri" w:eastAsia="Times New Roman" w:hAnsi="Calibri" w:cs="Calibri"/>
                <w:color w:val="000000"/>
                <w:lang w:eastAsia="en-GB"/>
              </w:rPr>
            </w:pPr>
            <w:r w:rsidRPr="000244A9">
              <w:rPr>
                <w:rFonts w:ascii="Tahoma" w:eastAsia="Times New Roman" w:hAnsi="Tahoma" w:cs="Tahoma"/>
                <w:b/>
                <w:bCs/>
                <w:color w:val="000000"/>
                <w:bdr w:val="none" w:sz="0" w:space="0" w:color="auto" w:frame="1"/>
                <w:lang w:eastAsia="en-GB"/>
              </w:rPr>
              <w:t>What about the extended writing section?</w:t>
            </w:r>
            <w:r w:rsidRPr="000244A9">
              <w:rPr>
                <w:rFonts w:ascii="Tahoma" w:eastAsia="Times New Roman" w:hAnsi="Tahoma" w:cs="Tahoma"/>
                <w:color w:val="000000"/>
                <w:bdr w:val="none" w:sz="0" w:space="0" w:color="auto" w:frame="1"/>
                <w:lang w:eastAsia="en-GB"/>
              </w:rPr>
              <w:t> </w:t>
            </w:r>
          </w:p>
          <w:p w14:paraId="2A3F5AEA" w14:textId="77777777" w:rsidR="00964D12" w:rsidRPr="000244A9" w:rsidRDefault="00964D12" w:rsidP="00964D12">
            <w:pPr>
              <w:shd w:val="clear" w:color="auto" w:fill="FFFFFF"/>
              <w:textAlignment w:val="baseline"/>
              <w:rPr>
                <w:rFonts w:ascii="Segoe UI" w:eastAsia="Times New Roman" w:hAnsi="Segoe UI" w:cs="Segoe UI"/>
                <w:color w:val="000000"/>
                <w:sz w:val="24"/>
                <w:szCs w:val="24"/>
                <w:lang w:eastAsia="en-GB"/>
              </w:rPr>
            </w:pPr>
            <w:r w:rsidRPr="000244A9">
              <w:rPr>
                <w:rFonts w:ascii="Segoe UI" w:eastAsia="Times New Roman" w:hAnsi="Segoe UI" w:cs="Segoe UI"/>
                <w:color w:val="000000"/>
                <w:sz w:val="24"/>
                <w:szCs w:val="24"/>
                <w:lang w:eastAsia="en-GB"/>
              </w:rPr>
              <w:t>Pupil are asked to describe 3 dance actions they would use to communicate 'war' and why they would use them in a piece of choreography.</w:t>
            </w:r>
          </w:p>
          <w:p w14:paraId="1421EB9F" w14:textId="77777777" w:rsidR="00964D12" w:rsidRPr="00A66A9F" w:rsidRDefault="00964D12" w:rsidP="00964D12">
            <w:pPr>
              <w:rPr>
                <w:b/>
                <w:bCs/>
                <w:sz w:val="36"/>
                <w:szCs w:val="36"/>
              </w:rPr>
            </w:pPr>
          </w:p>
        </w:tc>
      </w:tr>
      <w:tr w:rsidR="00964D12" w:rsidRPr="00A66A9F" w14:paraId="52292844" w14:textId="77777777" w:rsidTr="05C6C8EA">
        <w:tc>
          <w:tcPr>
            <w:tcW w:w="9016" w:type="dxa"/>
          </w:tcPr>
          <w:p w14:paraId="0BB1BFC7" w14:textId="77777777" w:rsidR="00964D12" w:rsidRPr="00A66A9F" w:rsidRDefault="00964D12" w:rsidP="00B3780B">
            <w:pPr>
              <w:shd w:val="clear" w:color="auto" w:fill="A6A6A6" w:themeFill="background1" w:themeFillShade="A6"/>
              <w:spacing w:line="270" w:lineRule="exact"/>
              <w:rPr>
                <w:del w:id="1" w:author="Mrs. J. Garry" w:date="2022-10-17T14:50:00Z"/>
                <w:b/>
                <w:bCs/>
                <w:sz w:val="36"/>
                <w:szCs w:val="36"/>
              </w:rPr>
            </w:pPr>
            <w:r>
              <w:rPr>
                <w:b/>
                <w:bCs/>
                <w:sz w:val="36"/>
                <w:szCs w:val="36"/>
              </w:rPr>
              <w:t>Subject: Design &amp; Technology - Graphics (</w:t>
            </w:r>
            <w:r w:rsidRPr="28911A60">
              <w:rPr>
                <w:b/>
                <w:bCs/>
                <w:sz w:val="36"/>
                <w:szCs w:val="36"/>
              </w:rPr>
              <w:t>[9A/GR3 p2 and 9S/GR3 p4 Mrs Garry]</w:t>
            </w:r>
          </w:p>
          <w:p w14:paraId="3D16F4FC" w14:textId="77777777" w:rsidR="00964D12" w:rsidRDefault="00964D12" w:rsidP="00B3780B">
            <w:pPr>
              <w:shd w:val="clear" w:color="auto" w:fill="A6A6A6" w:themeFill="background1" w:themeFillShade="A6"/>
              <w:spacing w:line="242" w:lineRule="auto"/>
              <w:rPr>
                <w:rFonts w:ascii="Tahoma" w:eastAsia="Tahoma" w:hAnsi="Tahoma" w:cs="Tahoma"/>
                <w:b/>
                <w:bCs/>
                <w:lang w:eastAsia="en-GB"/>
              </w:rPr>
            </w:pPr>
          </w:p>
          <w:p w14:paraId="5BF76FB7" w14:textId="77777777" w:rsidR="00B3780B" w:rsidRDefault="00B3780B" w:rsidP="00964D12">
            <w:pPr>
              <w:spacing w:line="242" w:lineRule="auto"/>
              <w:rPr>
                <w:rFonts w:ascii="Tahoma" w:eastAsia="Tahoma" w:hAnsi="Tahoma" w:cs="Tahoma"/>
                <w:b/>
                <w:bCs/>
                <w:lang w:eastAsia="en-GB"/>
              </w:rPr>
            </w:pPr>
          </w:p>
          <w:p w14:paraId="34C12A29" w14:textId="68ECB562" w:rsidR="00964D12" w:rsidRPr="00A66A9F" w:rsidRDefault="00964D12" w:rsidP="00964D12">
            <w:pPr>
              <w:spacing w:line="242" w:lineRule="auto"/>
              <w:rPr>
                <w:rFonts w:ascii="Tahoma" w:eastAsia="Tahoma" w:hAnsi="Tahoma" w:cs="Tahoma"/>
                <w:b/>
                <w:bCs/>
                <w:lang w:eastAsia="en-GB"/>
              </w:rPr>
            </w:pPr>
            <w:r w:rsidRPr="28911A60">
              <w:rPr>
                <w:rFonts w:ascii="Tahoma" w:eastAsia="Tahoma" w:hAnsi="Tahoma" w:cs="Tahoma"/>
                <w:b/>
                <w:bCs/>
                <w:lang w:eastAsia="en-GB"/>
              </w:rPr>
              <w:t>How long is the assessment?</w:t>
            </w:r>
          </w:p>
          <w:p w14:paraId="717B2CBA" w14:textId="77777777" w:rsidR="00964D12" w:rsidRPr="00A66A9F" w:rsidRDefault="00964D12" w:rsidP="00964D12">
            <w:pPr>
              <w:spacing w:line="242" w:lineRule="auto"/>
              <w:rPr>
                <w:rFonts w:ascii="Tahoma" w:eastAsia="Tahoma" w:hAnsi="Tahoma" w:cs="Tahoma"/>
                <w:b/>
                <w:bCs/>
                <w:lang w:eastAsia="en-GB"/>
              </w:rPr>
            </w:pPr>
            <w:r w:rsidRPr="28911A60">
              <w:rPr>
                <w:rFonts w:ascii="Tahoma" w:eastAsia="Tahoma" w:hAnsi="Tahoma" w:cs="Tahoma"/>
                <w:b/>
                <w:bCs/>
                <w:lang w:eastAsia="en-GB"/>
              </w:rPr>
              <w:t>23 minutes</w:t>
            </w:r>
          </w:p>
          <w:p w14:paraId="1D6FC080" w14:textId="77777777" w:rsidR="00964D12" w:rsidRPr="00A66A9F" w:rsidRDefault="00964D12" w:rsidP="00964D12">
            <w:pPr>
              <w:spacing w:line="242" w:lineRule="auto"/>
              <w:rPr>
                <w:rFonts w:ascii="Tahoma" w:eastAsia="Tahoma" w:hAnsi="Tahoma" w:cs="Tahoma"/>
                <w:b/>
                <w:bCs/>
                <w:lang w:eastAsia="en-GB"/>
              </w:rPr>
            </w:pPr>
          </w:p>
          <w:p w14:paraId="6338BBC0" w14:textId="77777777" w:rsidR="00964D12" w:rsidRPr="00A66A9F" w:rsidRDefault="00964D12" w:rsidP="00964D12">
            <w:pPr>
              <w:spacing w:line="242" w:lineRule="auto"/>
              <w:rPr>
                <w:rFonts w:ascii="Tahoma" w:eastAsia="Tahoma" w:hAnsi="Tahoma" w:cs="Tahoma"/>
                <w:lang w:eastAsia="en-GB"/>
              </w:rPr>
            </w:pPr>
            <w:r w:rsidRPr="28911A60">
              <w:rPr>
                <w:rFonts w:ascii="Tahoma" w:eastAsia="Tahoma" w:hAnsi="Tahoma" w:cs="Tahoma"/>
                <w:b/>
                <w:bCs/>
                <w:lang w:eastAsia="en-GB"/>
              </w:rPr>
              <w:t>What is the test about?</w:t>
            </w:r>
            <w:r w:rsidRPr="28911A60">
              <w:rPr>
                <w:rFonts w:ascii="Tahoma" w:eastAsia="Tahoma" w:hAnsi="Tahoma" w:cs="Tahoma"/>
                <w:lang w:eastAsia="en-GB"/>
              </w:rPr>
              <w:t xml:space="preserve"> </w:t>
            </w:r>
          </w:p>
          <w:p w14:paraId="12879902" w14:textId="77777777" w:rsidR="00964D12" w:rsidRPr="00A66A9F" w:rsidRDefault="00964D12" w:rsidP="00964D12">
            <w:pPr>
              <w:pStyle w:val="ListParagraph"/>
              <w:numPr>
                <w:ilvl w:val="0"/>
                <w:numId w:val="7"/>
              </w:numPr>
              <w:spacing w:line="270" w:lineRule="exact"/>
              <w:rPr>
                <w:rFonts w:ascii="Tahoma" w:eastAsia="Tahoma" w:hAnsi="Tahoma" w:cs="Tahoma"/>
                <w:lang w:val="en-US" w:eastAsia="en-GB"/>
              </w:rPr>
            </w:pPr>
            <w:r w:rsidRPr="28911A60">
              <w:rPr>
                <w:rFonts w:ascii="Tahoma" w:eastAsia="Tahoma" w:hAnsi="Tahoma" w:cs="Tahoma"/>
                <w:lang w:val="en-US" w:eastAsia="en-GB"/>
              </w:rPr>
              <w:t>Key knowledge from years 7 and 8</w:t>
            </w:r>
          </w:p>
          <w:p w14:paraId="7705968C" w14:textId="77777777" w:rsidR="00964D12" w:rsidRPr="00A66A9F" w:rsidRDefault="00964D12" w:rsidP="00964D12">
            <w:pPr>
              <w:pStyle w:val="ListParagraph"/>
              <w:numPr>
                <w:ilvl w:val="0"/>
                <w:numId w:val="7"/>
              </w:numPr>
              <w:spacing w:line="270" w:lineRule="exact"/>
              <w:rPr>
                <w:rFonts w:ascii="Tahoma" w:eastAsia="Tahoma" w:hAnsi="Tahoma" w:cs="Tahoma"/>
                <w:lang w:val="en-US" w:eastAsia="en-GB"/>
              </w:rPr>
            </w:pPr>
            <w:r w:rsidRPr="28911A60">
              <w:rPr>
                <w:rFonts w:ascii="Tahoma" w:eastAsia="Tahoma" w:hAnsi="Tahoma" w:cs="Tahoma"/>
                <w:lang w:val="en-US" w:eastAsia="en-GB"/>
              </w:rPr>
              <w:t>Types of papers and boards</w:t>
            </w:r>
          </w:p>
          <w:p w14:paraId="2C6D7B3C" w14:textId="77777777" w:rsidR="00964D12" w:rsidRPr="00A66A9F" w:rsidRDefault="00964D12" w:rsidP="00964D12">
            <w:pPr>
              <w:pStyle w:val="ListParagraph"/>
              <w:numPr>
                <w:ilvl w:val="0"/>
                <w:numId w:val="7"/>
              </w:numPr>
              <w:spacing w:line="270" w:lineRule="exact"/>
              <w:rPr>
                <w:rFonts w:ascii="Tahoma" w:eastAsia="Tahoma" w:hAnsi="Tahoma" w:cs="Tahoma"/>
                <w:lang w:val="en-US" w:eastAsia="en-GB"/>
              </w:rPr>
            </w:pPr>
            <w:r w:rsidRPr="28911A60">
              <w:rPr>
                <w:rFonts w:ascii="Tahoma" w:eastAsia="Tahoma" w:hAnsi="Tahoma" w:cs="Tahoma"/>
                <w:lang w:val="en-US" w:eastAsia="en-GB"/>
              </w:rPr>
              <w:t>Industrial/commercial printing and cutting processes</w:t>
            </w:r>
          </w:p>
          <w:p w14:paraId="7F1D88BB" w14:textId="77777777" w:rsidR="00964D12" w:rsidRPr="00A66A9F" w:rsidRDefault="00964D12" w:rsidP="00964D12">
            <w:pPr>
              <w:spacing w:line="270" w:lineRule="exact"/>
              <w:rPr>
                <w:rFonts w:ascii="Tahoma" w:eastAsia="Tahoma" w:hAnsi="Tahoma" w:cs="Tahoma"/>
                <w:lang w:val="en-US" w:eastAsia="en-GB"/>
              </w:rPr>
            </w:pPr>
          </w:p>
          <w:p w14:paraId="2B136944" w14:textId="77777777" w:rsidR="00964D12" w:rsidRPr="00A66A9F" w:rsidRDefault="00964D12" w:rsidP="00964D12">
            <w:pPr>
              <w:spacing w:line="270" w:lineRule="exact"/>
              <w:rPr>
                <w:rFonts w:ascii="Tahoma" w:eastAsia="Tahoma" w:hAnsi="Tahoma" w:cs="Tahoma"/>
                <w:b/>
                <w:bCs/>
                <w:lang w:eastAsia="en-GB"/>
              </w:rPr>
            </w:pPr>
          </w:p>
          <w:p w14:paraId="22BA2EF2" w14:textId="77777777" w:rsidR="00964D12" w:rsidRPr="00A66A9F" w:rsidRDefault="00964D12" w:rsidP="00964D12">
            <w:pPr>
              <w:spacing w:line="270" w:lineRule="exact"/>
              <w:rPr>
                <w:del w:id="2" w:author="Mrs. J. Garry" w:date="2022-10-17T14:53:00Z"/>
                <w:rFonts w:ascii="Tahoma" w:eastAsia="Tahoma" w:hAnsi="Tahoma" w:cs="Tahoma"/>
                <w:lang w:eastAsia="en-GB"/>
              </w:rPr>
            </w:pPr>
            <w:r w:rsidRPr="28911A60">
              <w:rPr>
                <w:rFonts w:ascii="Tahoma" w:eastAsia="Tahoma" w:hAnsi="Tahoma" w:cs="Tahoma"/>
                <w:b/>
                <w:bCs/>
                <w:lang w:eastAsia="en-GB"/>
              </w:rPr>
              <w:t>What do pupils use to revise?</w:t>
            </w:r>
            <w:r w:rsidRPr="28911A60">
              <w:rPr>
                <w:rFonts w:ascii="Tahoma" w:eastAsia="Tahoma" w:hAnsi="Tahoma" w:cs="Tahoma"/>
                <w:lang w:eastAsia="en-GB"/>
              </w:rPr>
              <w:t xml:space="preserve"> </w:t>
            </w:r>
          </w:p>
          <w:p w14:paraId="5BA7BA34" w14:textId="77777777" w:rsidR="00964D12" w:rsidRPr="00A66A9F" w:rsidRDefault="00964D12" w:rsidP="00964D12">
            <w:pPr>
              <w:spacing w:line="270" w:lineRule="exact"/>
              <w:rPr>
                <w:rFonts w:ascii="Tahoma" w:eastAsia="Tahoma" w:hAnsi="Tahoma" w:cs="Tahoma"/>
                <w:lang w:eastAsia="en-GB"/>
              </w:rPr>
            </w:pPr>
            <w:del w:id="3" w:author="Mrs. J. Garry" w:date="2022-10-17T14:53:00Z">
              <w:r w:rsidRPr="28911A60" w:rsidDel="5AA279B5">
                <w:rPr>
                  <w:rFonts w:ascii="Tahoma" w:eastAsia="Tahoma" w:hAnsi="Tahoma" w:cs="Tahoma"/>
                  <w:lang w:eastAsia="en-GB"/>
                </w:rPr>
                <w:delText>K</w:delText>
              </w:r>
              <w:r w:rsidRPr="28911A60" w:rsidDel="42328CB9">
                <w:rPr>
                  <w:rFonts w:ascii="Tahoma" w:eastAsia="Tahoma" w:hAnsi="Tahoma" w:cs="Tahoma"/>
                  <w:lang w:eastAsia="en-GB"/>
                </w:rPr>
                <w:delText xml:space="preserve"> </w:delText>
              </w:r>
            </w:del>
            <w:r w:rsidRPr="28911A60">
              <w:rPr>
                <w:rFonts w:ascii="Tahoma" w:eastAsia="Tahoma" w:hAnsi="Tahoma" w:cs="Tahoma"/>
                <w:lang w:eastAsia="en-GB"/>
              </w:rPr>
              <w:t>A revision sheet with be posted on SMHW by the class teacher one week prior to the test. This will include Knowledge organisers from Year7, 8 and the present term in Year 9</w:t>
            </w:r>
          </w:p>
          <w:p w14:paraId="4C9F30E3" w14:textId="77777777" w:rsidR="00964D12" w:rsidRPr="00A66A9F" w:rsidRDefault="00964D12" w:rsidP="00964D12">
            <w:pPr>
              <w:spacing w:line="270" w:lineRule="exact"/>
              <w:rPr>
                <w:rFonts w:ascii="Tahoma" w:eastAsia="Tahoma" w:hAnsi="Tahoma" w:cs="Tahoma"/>
                <w:sz w:val="24"/>
                <w:szCs w:val="24"/>
                <w:lang w:eastAsia="en-GB"/>
              </w:rPr>
            </w:pPr>
          </w:p>
          <w:p w14:paraId="12233FB2" w14:textId="77777777" w:rsidR="00964D12" w:rsidRPr="00A66A9F" w:rsidRDefault="00964D12" w:rsidP="00964D12">
            <w:pPr>
              <w:spacing w:line="270" w:lineRule="exact"/>
              <w:rPr>
                <w:rFonts w:ascii="Tahoma" w:eastAsia="Tahoma" w:hAnsi="Tahoma" w:cs="Tahoma"/>
                <w:lang w:eastAsia="en-GB"/>
              </w:rPr>
            </w:pPr>
            <w:r w:rsidRPr="28911A60">
              <w:rPr>
                <w:rFonts w:ascii="Tahoma" w:eastAsia="Tahoma" w:hAnsi="Tahoma" w:cs="Tahoma"/>
                <w:b/>
                <w:bCs/>
                <w:lang w:eastAsia="en-GB"/>
              </w:rPr>
              <w:t>What format of questioning is used?</w:t>
            </w:r>
            <w:r w:rsidRPr="28911A60">
              <w:rPr>
                <w:rFonts w:ascii="Tahoma" w:eastAsia="Tahoma" w:hAnsi="Tahoma" w:cs="Tahoma"/>
                <w:lang w:eastAsia="en-GB"/>
              </w:rPr>
              <w:t xml:space="preserve"> </w:t>
            </w:r>
          </w:p>
          <w:p w14:paraId="6D4F5139" w14:textId="77777777" w:rsidR="00964D12" w:rsidRPr="00A66A9F" w:rsidRDefault="00964D12" w:rsidP="00964D12">
            <w:pPr>
              <w:spacing w:line="270" w:lineRule="exact"/>
              <w:rPr>
                <w:rFonts w:ascii="Tahoma" w:eastAsia="Tahoma" w:hAnsi="Tahoma" w:cs="Tahoma"/>
                <w:lang w:eastAsia="en-GB"/>
              </w:rPr>
            </w:pPr>
            <w:r w:rsidRPr="28911A60">
              <w:rPr>
                <w:rFonts w:ascii="Tahoma" w:eastAsia="Tahoma" w:hAnsi="Tahoma" w:cs="Tahoma"/>
                <w:lang w:eastAsia="en-GB"/>
              </w:rPr>
              <w:t>A mixture of multiple</w:t>
            </w:r>
            <w:ins w:id="4" w:author="Mrs. J. Garry" w:date="2022-10-17T14:55:00Z">
              <w:r w:rsidRPr="28911A60">
                <w:rPr>
                  <w:rFonts w:ascii="Tahoma" w:eastAsia="Tahoma" w:hAnsi="Tahoma" w:cs="Tahoma"/>
                  <w:lang w:eastAsia="en-GB"/>
                </w:rPr>
                <w:t>-</w:t>
              </w:r>
            </w:ins>
            <w:del w:id="5" w:author="Mrs. J. Garry" w:date="2022-10-17T14:55:00Z">
              <w:r w:rsidRPr="28911A60" w:rsidDel="6C72DF29">
                <w:rPr>
                  <w:rFonts w:ascii="Tahoma" w:eastAsia="Tahoma" w:hAnsi="Tahoma" w:cs="Tahoma"/>
                  <w:lang w:eastAsia="en-GB"/>
                </w:rPr>
                <w:delText xml:space="preserve"> </w:delText>
              </w:r>
            </w:del>
            <w:r w:rsidRPr="28911A60">
              <w:rPr>
                <w:rFonts w:ascii="Tahoma" w:eastAsia="Tahoma" w:hAnsi="Tahoma" w:cs="Tahoma"/>
                <w:lang w:eastAsia="en-GB"/>
              </w:rPr>
              <w:t xml:space="preserve">choice questions on </w:t>
            </w:r>
            <w:proofErr w:type="spellStart"/>
            <w:r w:rsidRPr="28911A60">
              <w:rPr>
                <w:rFonts w:ascii="Tahoma" w:eastAsia="Tahoma" w:hAnsi="Tahoma" w:cs="Tahoma"/>
                <w:lang w:eastAsia="en-GB"/>
              </w:rPr>
              <w:t>prev</w:t>
            </w:r>
            <w:proofErr w:type="spellEnd"/>
            <w:del w:id="6" w:author="Mrs. J. Garry" w:date="2022-10-17T14:58:00Z">
              <w:r w:rsidRPr="28911A60" w:rsidDel="4B4F58BA">
                <w:rPr>
                  <w:rFonts w:ascii="Tahoma" w:eastAsia="Tahoma" w:hAnsi="Tahoma" w:cs="Tahoma"/>
                  <w:lang w:eastAsia="en-GB"/>
                </w:rPr>
                <w:delText>ious</w:delText>
              </w:r>
            </w:del>
            <w:r w:rsidRPr="28911A60">
              <w:rPr>
                <w:rFonts w:ascii="Tahoma" w:eastAsia="Tahoma" w:hAnsi="Tahoma" w:cs="Tahoma"/>
                <w:lang w:eastAsia="en-GB"/>
              </w:rPr>
              <w:t xml:space="preserve"> learning and shorter answer questions including labelling diagrams and one extended question based on learning from this term.</w:t>
            </w:r>
          </w:p>
          <w:p w14:paraId="16EBF571" w14:textId="77777777" w:rsidR="00964D12" w:rsidRPr="0034073B" w:rsidRDefault="00964D12" w:rsidP="00964D12">
            <w:pPr>
              <w:spacing w:line="270" w:lineRule="exact"/>
              <w:rPr>
                <w:rFonts w:ascii="Tahoma" w:eastAsia="Tahoma" w:hAnsi="Tahoma" w:cs="Tahoma"/>
                <w:lang w:eastAsia="en-GB"/>
              </w:rPr>
            </w:pPr>
            <w:r w:rsidRPr="0034073B">
              <w:rPr>
                <w:rFonts w:ascii="Tahoma" w:eastAsia="Tahoma" w:hAnsi="Tahoma" w:cs="Tahoma"/>
                <w:b/>
                <w:bCs/>
                <w:lang w:eastAsia="en-GB"/>
              </w:rPr>
              <w:t>What about the extended writing section?</w:t>
            </w:r>
          </w:p>
          <w:p w14:paraId="2EE2E99E" w14:textId="3E85B26C" w:rsidR="00964D12" w:rsidRPr="00B3780B" w:rsidRDefault="00964D12" w:rsidP="00964D12">
            <w:pPr>
              <w:rPr>
                <w:rFonts w:ascii="Tahoma" w:hAnsi="Tahoma" w:cs="Tahoma"/>
                <w:bCs/>
              </w:rPr>
            </w:pPr>
            <w:r w:rsidRPr="0034073B">
              <w:rPr>
                <w:rFonts w:ascii="Tahoma" w:hAnsi="Tahoma" w:cs="Tahoma"/>
                <w:bCs/>
              </w:rPr>
              <w:t xml:space="preserve">There will be 1 </w:t>
            </w:r>
            <w:proofErr w:type="gramStart"/>
            <w:r w:rsidRPr="0034073B">
              <w:rPr>
                <w:rFonts w:ascii="Tahoma" w:hAnsi="Tahoma" w:cs="Tahoma"/>
                <w:bCs/>
              </w:rPr>
              <w:t>six mark</w:t>
            </w:r>
            <w:proofErr w:type="gramEnd"/>
            <w:r w:rsidRPr="0034073B">
              <w:rPr>
                <w:rFonts w:ascii="Tahoma" w:hAnsi="Tahoma" w:cs="Tahoma"/>
                <w:bCs/>
              </w:rPr>
              <w:t xml:space="preserve"> question</w:t>
            </w:r>
          </w:p>
        </w:tc>
      </w:tr>
      <w:tr w:rsidR="00964D12" w:rsidRPr="00A66A9F" w14:paraId="14B5494F" w14:textId="77777777" w:rsidTr="05C6C8EA">
        <w:tc>
          <w:tcPr>
            <w:tcW w:w="9016" w:type="dxa"/>
          </w:tcPr>
          <w:p w14:paraId="2C3B1434" w14:textId="01A3EE97" w:rsidR="00964D12" w:rsidRPr="00A66A9F" w:rsidRDefault="00964D12" w:rsidP="00B3780B">
            <w:pPr>
              <w:shd w:val="clear" w:color="auto" w:fill="A6A6A6" w:themeFill="background1" w:themeFillShade="A6"/>
              <w:rPr>
                <w:b/>
                <w:bCs/>
                <w:sz w:val="36"/>
                <w:szCs w:val="36"/>
              </w:rPr>
            </w:pPr>
            <w:r w:rsidRPr="00A66A9F">
              <w:rPr>
                <w:b/>
                <w:bCs/>
                <w:sz w:val="36"/>
                <w:szCs w:val="36"/>
              </w:rPr>
              <w:lastRenderedPageBreak/>
              <w:t>Subject: Design and Technology</w:t>
            </w:r>
            <w:r>
              <w:rPr>
                <w:b/>
                <w:bCs/>
                <w:sz w:val="36"/>
                <w:szCs w:val="36"/>
              </w:rPr>
              <w:t xml:space="preserve"> – Product Design</w:t>
            </w:r>
          </w:p>
          <w:p w14:paraId="42F6C456" w14:textId="77777777" w:rsidR="00964D12" w:rsidRPr="00A66A9F" w:rsidRDefault="00964D12" w:rsidP="00964D12">
            <w:pPr>
              <w:rPr>
                <w:b/>
                <w:bCs/>
                <w:sz w:val="36"/>
                <w:szCs w:val="36"/>
              </w:rPr>
            </w:pPr>
          </w:p>
          <w:p w14:paraId="38197692" w14:textId="77777777" w:rsidR="00964D12" w:rsidRPr="00A66A9F" w:rsidRDefault="00964D12" w:rsidP="00964D12">
            <w:pPr>
              <w:spacing w:line="242" w:lineRule="auto"/>
              <w:rPr>
                <w:rFonts w:ascii="Tahoma" w:eastAsia="Tahoma" w:hAnsi="Tahoma" w:cs="Tahoma"/>
                <w:b/>
                <w:bCs/>
                <w:lang w:eastAsia="en-GB"/>
              </w:rPr>
            </w:pPr>
            <w:r w:rsidRPr="00A66A9F">
              <w:rPr>
                <w:rFonts w:ascii="Tahoma" w:eastAsia="Tahoma" w:hAnsi="Tahoma" w:cs="Tahoma"/>
                <w:b/>
                <w:bCs/>
                <w:lang w:eastAsia="en-GB"/>
              </w:rPr>
              <w:t>How long is the assessment?</w:t>
            </w:r>
          </w:p>
          <w:p w14:paraId="5742F0B4" w14:textId="77777777" w:rsidR="00964D12" w:rsidRDefault="00964D12" w:rsidP="00964D12">
            <w:pPr>
              <w:spacing w:line="242" w:lineRule="auto"/>
              <w:rPr>
                <w:rFonts w:ascii="Tahoma" w:eastAsia="Tahoma" w:hAnsi="Tahoma" w:cs="Tahoma"/>
                <w:bCs/>
                <w:lang w:eastAsia="en-GB"/>
              </w:rPr>
            </w:pPr>
          </w:p>
          <w:p w14:paraId="43E688C5" w14:textId="20041268" w:rsidR="00964D12" w:rsidRPr="0034073B" w:rsidRDefault="00964D12" w:rsidP="00964D12">
            <w:pPr>
              <w:spacing w:line="242" w:lineRule="auto"/>
              <w:rPr>
                <w:rFonts w:ascii="Tahoma" w:eastAsia="Tahoma" w:hAnsi="Tahoma" w:cs="Tahoma"/>
                <w:bCs/>
                <w:lang w:eastAsia="en-GB"/>
              </w:rPr>
            </w:pPr>
            <w:r w:rsidRPr="0034073B">
              <w:rPr>
                <w:rFonts w:ascii="Tahoma" w:eastAsia="Tahoma" w:hAnsi="Tahoma" w:cs="Tahoma"/>
                <w:bCs/>
                <w:lang w:eastAsia="en-GB"/>
              </w:rPr>
              <w:t>23 minutes</w:t>
            </w:r>
          </w:p>
          <w:p w14:paraId="7E19D437" w14:textId="77777777" w:rsidR="00964D12" w:rsidRPr="00A66A9F" w:rsidRDefault="00964D12" w:rsidP="00964D12">
            <w:pPr>
              <w:spacing w:line="242" w:lineRule="auto"/>
              <w:rPr>
                <w:rFonts w:ascii="Tahoma" w:eastAsia="Tahoma" w:hAnsi="Tahoma" w:cs="Tahoma"/>
                <w:b/>
                <w:bCs/>
                <w:lang w:eastAsia="en-GB"/>
              </w:rPr>
            </w:pPr>
          </w:p>
          <w:p w14:paraId="3FEF3C57" w14:textId="77777777" w:rsidR="00964D12" w:rsidRPr="00A66A9F" w:rsidRDefault="00964D12" w:rsidP="00964D12">
            <w:pPr>
              <w:spacing w:line="242" w:lineRule="auto"/>
              <w:rPr>
                <w:rFonts w:ascii="Tahoma" w:eastAsia="Tahoma" w:hAnsi="Tahoma" w:cs="Tahoma"/>
                <w:lang w:eastAsia="en-GB"/>
              </w:rPr>
            </w:pPr>
            <w:r w:rsidRPr="00A66A9F">
              <w:rPr>
                <w:rFonts w:ascii="Tahoma" w:eastAsia="Tahoma" w:hAnsi="Tahoma" w:cs="Tahoma"/>
                <w:b/>
                <w:bCs/>
                <w:lang w:eastAsia="en-GB"/>
              </w:rPr>
              <w:t>What is the test about?</w:t>
            </w:r>
            <w:r w:rsidRPr="00A66A9F">
              <w:rPr>
                <w:rFonts w:ascii="Tahoma" w:eastAsia="Tahoma" w:hAnsi="Tahoma" w:cs="Tahoma"/>
                <w:lang w:eastAsia="en-GB"/>
              </w:rPr>
              <w:t xml:space="preserve"> </w:t>
            </w:r>
          </w:p>
          <w:p w14:paraId="153002E6" w14:textId="77777777" w:rsidR="00964D12" w:rsidRDefault="00964D12" w:rsidP="00964D12">
            <w:pPr>
              <w:spacing w:line="270" w:lineRule="exact"/>
              <w:rPr>
                <w:rFonts w:ascii="Tahoma" w:eastAsia="Tahoma" w:hAnsi="Tahoma" w:cs="Tahoma"/>
                <w:lang w:val="en-US" w:eastAsia="en-GB"/>
              </w:rPr>
            </w:pPr>
          </w:p>
          <w:p w14:paraId="57EAA0E8" w14:textId="6DEBF79C" w:rsidR="00964D12" w:rsidRDefault="00964D12" w:rsidP="00964D12">
            <w:pPr>
              <w:spacing w:line="270" w:lineRule="exact"/>
              <w:rPr>
                <w:rFonts w:ascii="Tahoma" w:eastAsia="Tahoma" w:hAnsi="Tahoma" w:cs="Tahoma"/>
                <w:lang w:val="en-US" w:eastAsia="en-GB"/>
              </w:rPr>
            </w:pPr>
            <w:r>
              <w:rPr>
                <w:rFonts w:ascii="Tahoma" w:eastAsia="Tahoma" w:hAnsi="Tahoma" w:cs="Tahoma"/>
                <w:lang w:val="en-US" w:eastAsia="en-GB"/>
              </w:rPr>
              <w:t>Key Knowledge from years 7 &amp; 8</w:t>
            </w:r>
          </w:p>
          <w:p w14:paraId="10871582" w14:textId="3335463E" w:rsidR="00964D12" w:rsidRDefault="00964D12" w:rsidP="00964D12">
            <w:pPr>
              <w:spacing w:line="270" w:lineRule="exact"/>
              <w:rPr>
                <w:rFonts w:ascii="Tahoma" w:eastAsia="Tahoma" w:hAnsi="Tahoma" w:cs="Tahoma"/>
                <w:lang w:val="en-US" w:eastAsia="en-GB"/>
              </w:rPr>
            </w:pPr>
            <w:r>
              <w:rPr>
                <w:rFonts w:ascii="Tahoma" w:eastAsia="Tahoma" w:hAnsi="Tahoma" w:cs="Tahoma"/>
                <w:lang w:val="en-US" w:eastAsia="en-GB"/>
              </w:rPr>
              <w:t>Anthropometrics and Ergonomics</w:t>
            </w:r>
          </w:p>
          <w:p w14:paraId="1DD489E6" w14:textId="3024B7E9" w:rsidR="00964D12" w:rsidRDefault="00964D12" w:rsidP="00964D12">
            <w:pPr>
              <w:spacing w:line="270" w:lineRule="exact"/>
              <w:rPr>
                <w:rFonts w:ascii="Tahoma" w:eastAsia="Tahoma" w:hAnsi="Tahoma" w:cs="Tahoma"/>
                <w:lang w:val="en-US" w:eastAsia="en-GB"/>
              </w:rPr>
            </w:pPr>
            <w:r>
              <w:rPr>
                <w:rFonts w:ascii="Tahoma" w:eastAsia="Tahoma" w:hAnsi="Tahoma" w:cs="Tahoma"/>
                <w:lang w:val="en-US" w:eastAsia="en-GB"/>
              </w:rPr>
              <w:t>Tools and Equipment ‘</w:t>
            </w:r>
          </w:p>
          <w:p w14:paraId="0BB03D04" w14:textId="79586E5C" w:rsidR="00964D12" w:rsidRPr="00A66A9F" w:rsidRDefault="00964D12" w:rsidP="00964D12">
            <w:pPr>
              <w:spacing w:line="270" w:lineRule="exact"/>
              <w:rPr>
                <w:rFonts w:ascii="Tahoma" w:eastAsia="Tahoma" w:hAnsi="Tahoma" w:cs="Tahoma"/>
                <w:lang w:val="en-US" w:eastAsia="en-GB"/>
              </w:rPr>
            </w:pPr>
            <w:r>
              <w:rPr>
                <w:rFonts w:ascii="Tahoma" w:eastAsia="Tahoma" w:hAnsi="Tahoma" w:cs="Tahoma"/>
                <w:lang w:val="en-US" w:eastAsia="en-GB"/>
              </w:rPr>
              <w:t>Product analysis</w:t>
            </w:r>
          </w:p>
          <w:p w14:paraId="5F2BD32C" w14:textId="77777777" w:rsidR="00964D12" w:rsidRPr="00A66A9F" w:rsidRDefault="00964D12" w:rsidP="00964D12">
            <w:pPr>
              <w:spacing w:line="270" w:lineRule="exact"/>
              <w:rPr>
                <w:rFonts w:ascii="Tahoma" w:eastAsia="Tahoma" w:hAnsi="Tahoma" w:cs="Tahoma"/>
                <w:b/>
                <w:bCs/>
                <w:lang w:eastAsia="en-GB"/>
              </w:rPr>
            </w:pPr>
          </w:p>
          <w:p w14:paraId="2F513898" w14:textId="0FAD569A" w:rsidR="00964D12" w:rsidRPr="00A66A9F"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do pupils use to revise?</w:t>
            </w:r>
            <w:r w:rsidRPr="00A66A9F">
              <w:rPr>
                <w:rFonts w:ascii="Tahoma" w:eastAsia="Tahoma" w:hAnsi="Tahoma" w:cs="Tahoma"/>
                <w:lang w:eastAsia="en-GB"/>
              </w:rPr>
              <w:t xml:space="preserve"> </w:t>
            </w:r>
          </w:p>
          <w:p w14:paraId="2E0C5781" w14:textId="77777777" w:rsidR="00964D12" w:rsidRPr="00A66A9F" w:rsidRDefault="00964D12" w:rsidP="00964D12">
            <w:pPr>
              <w:spacing w:line="270" w:lineRule="exact"/>
              <w:rPr>
                <w:rFonts w:ascii="Tahoma" w:eastAsia="Tahoma" w:hAnsi="Tahoma" w:cs="Tahoma"/>
                <w:lang w:eastAsia="en-GB"/>
              </w:rPr>
            </w:pPr>
            <w:r w:rsidRPr="28911A60">
              <w:rPr>
                <w:rFonts w:ascii="Tahoma" w:eastAsia="Tahoma" w:hAnsi="Tahoma" w:cs="Tahoma"/>
                <w:lang w:eastAsia="en-GB"/>
              </w:rPr>
              <w:t>A revision sheet with be posted on SMHW by the class teacher one week prior to the test. This will include Knowledge organisers from Year7, 8 and the present term in Year 9</w:t>
            </w:r>
          </w:p>
          <w:p w14:paraId="270CF599" w14:textId="77777777" w:rsidR="00964D12" w:rsidRDefault="00964D12" w:rsidP="00964D12">
            <w:pPr>
              <w:spacing w:line="270" w:lineRule="exact"/>
              <w:rPr>
                <w:rFonts w:ascii="Tahoma" w:eastAsia="Tahoma" w:hAnsi="Tahoma" w:cs="Tahoma"/>
                <w:b/>
                <w:bCs/>
                <w:lang w:eastAsia="en-GB"/>
              </w:rPr>
            </w:pPr>
          </w:p>
          <w:p w14:paraId="6E7565B1" w14:textId="07140B95" w:rsidR="00964D12"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format of questioning is used?</w:t>
            </w:r>
            <w:r w:rsidRPr="00A66A9F">
              <w:rPr>
                <w:rFonts w:ascii="Tahoma" w:eastAsia="Tahoma" w:hAnsi="Tahoma" w:cs="Tahoma"/>
                <w:lang w:eastAsia="en-GB"/>
              </w:rPr>
              <w:t xml:space="preserve"> </w:t>
            </w:r>
          </w:p>
          <w:p w14:paraId="0B1D7686" w14:textId="77777777" w:rsidR="00964D12" w:rsidRPr="00A66A9F" w:rsidRDefault="00964D12" w:rsidP="00964D12">
            <w:pPr>
              <w:spacing w:line="270" w:lineRule="exact"/>
              <w:rPr>
                <w:rFonts w:ascii="Tahoma" w:eastAsia="Tahoma" w:hAnsi="Tahoma" w:cs="Tahoma"/>
                <w:lang w:eastAsia="en-GB"/>
              </w:rPr>
            </w:pPr>
            <w:r w:rsidRPr="734D6D53">
              <w:rPr>
                <w:rFonts w:ascii="Tahoma" w:eastAsia="Tahoma" w:hAnsi="Tahoma" w:cs="Tahoma"/>
                <w:lang w:eastAsia="en-GB"/>
              </w:rPr>
              <w:t>A mixture of multiple-choice questions on previous learning and shorter answer questions and one extended question based on learning from this term.</w:t>
            </w:r>
          </w:p>
          <w:p w14:paraId="5C24CEC6" w14:textId="77777777" w:rsidR="00964D12" w:rsidRPr="00A66A9F" w:rsidRDefault="00964D12" w:rsidP="00964D12">
            <w:pPr>
              <w:spacing w:line="270" w:lineRule="exact"/>
              <w:rPr>
                <w:rFonts w:ascii="Tahoma" w:eastAsia="Tahoma" w:hAnsi="Tahoma" w:cs="Tahoma"/>
                <w:lang w:eastAsia="en-GB"/>
              </w:rPr>
            </w:pPr>
          </w:p>
          <w:p w14:paraId="686EA392" w14:textId="426EB744" w:rsidR="00964D12"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about the extended writing section?</w:t>
            </w:r>
            <w:r w:rsidRPr="00A66A9F">
              <w:rPr>
                <w:rFonts w:ascii="Tahoma" w:eastAsia="Tahoma" w:hAnsi="Tahoma" w:cs="Tahoma"/>
                <w:lang w:eastAsia="en-GB"/>
              </w:rPr>
              <w:t xml:space="preserve"> </w:t>
            </w:r>
          </w:p>
          <w:p w14:paraId="3AFDA69A" w14:textId="77777777" w:rsidR="00964D12" w:rsidRPr="00A66A9F" w:rsidRDefault="00964D12" w:rsidP="00964D12">
            <w:pPr>
              <w:rPr>
                <w:b/>
                <w:bCs/>
              </w:rPr>
            </w:pPr>
            <w:r w:rsidRPr="28911A60">
              <w:rPr>
                <w:b/>
                <w:bCs/>
              </w:rPr>
              <w:t>There will be one 6 mark question</w:t>
            </w:r>
          </w:p>
          <w:p w14:paraId="6F36645D" w14:textId="0E173562" w:rsidR="00964D12" w:rsidRPr="00A66A9F" w:rsidRDefault="00964D12" w:rsidP="00964D12">
            <w:pPr>
              <w:rPr>
                <w:b/>
                <w:bCs/>
                <w:sz w:val="36"/>
                <w:szCs w:val="36"/>
              </w:rPr>
            </w:pPr>
          </w:p>
        </w:tc>
      </w:tr>
      <w:tr w:rsidR="00964D12" w:rsidRPr="00A66A9F" w14:paraId="1DDD7652" w14:textId="77777777" w:rsidTr="05C6C8EA">
        <w:tc>
          <w:tcPr>
            <w:tcW w:w="9016" w:type="dxa"/>
          </w:tcPr>
          <w:p w14:paraId="32398C3D" w14:textId="77777777" w:rsidR="00964D12" w:rsidRPr="00A66A9F" w:rsidRDefault="00964D12" w:rsidP="00B3780B">
            <w:pPr>
              <w:shd w:val="clear" w:color="auto" w:fill="A6A6A6" w:themeFill="background1" w:themeFillShade="A6"/>
              <w:rPr>
                <w:b/>
                <w:bCs/>
                <w:sz w:val="36"/>
                <w:szCs w:val="36"/>
              </w:rPr>
            </w:pPr>
            <w:r w:rsidRPr="00A66A9F">
              <w:rPr>
                <w:b/>
                <w:bCs/>
                <w:sz w:val="36"/>
                <w:szCs w:val="36"/>
              </w:rPr>
              <w:t>Subject: Drama</w:t>
            </w:r>
          </w:p>
          <w:p w14:paraId="64C5D93F" w14:textId="77777777" w:rsidR="00964D12" w:rsidRDefault="00964D12" w:rsidP="00964D12">
            <w:pPr>
              <w:rPr>
                <w:rFonts w:ascii="Tahoma" w:eastAsia="Tahoma" w:hAnsi="Tahoma" w:cs="Tahoma"/>
                <w:b/>
                <w:bCs/>
                <w:lang w:eastAsia="en-GB"/>
              </w:rPr>
            </w:pPr>
          </w:p>
          <w:p w14:paraId="152C44F8" w14:textId="77777777" w:rsidR="00964D12" w:rsidRDefault="00964D12" w:rsidP="00964D12">
            <w:pPr>
              <w:rPr>
                <w:rFonts w:ascii="Tahoma" w:eastAsia="Tahoma" w:hAnsi="Tahoma" w:cs="Tahoma"/>
                <w:b/>
                <w:bCs/>
                <w:lang w:eastAsia="en-GB"/>
              </w:rPr>
            </w:pPr>
            <w:r>
              <w:rPr>
                <w:rFonts w:ascii="Tahoma" w:eastAsia="Tahoma" w:hAnsi="Tahoma" w:cs="Tahoma"/>
                <w:b/>
                <w:bCs/>
                <w:lang w:eastAsia="en-GB"/>
              </w:rPr>
              <w:t>How long is the assessment?</w:t>
            </w:r>
          </w:p>
          <w:p w14:paraId="5E5E93F7" w14:textId="77777777" w:rsidR="00964D12" w:rsidRDefault="00964D12" w:rsidP="00964D12">
            <w:pPr>
              <w:rPr>
                <w:rFonts w:ascii="Tahoma" w:eastAsia="Tahoma" w:hAnsi="Tahoma" w:cs="Tahoma"/>
                <w:lang w:eastAsia="en-GB"/>
              </w:rPr>
            </w:pPr>
            <w:r>
              <w:rPr>
                <w:rFonts w:ascii="Tahoma" w:eastAsia="Tahoma" w:hAnsi="Tahoma" w:cs="Tahoma"/>
                <w:lang w:eastAsia="en-GB"/>
              </w:rPr>
              <w:t>30 minutes</w:t>
            </w:r>
          </w:p>
          <w:p w14:paraId="6D5F5B92" w14:textId="77777777" w:rsidR="00964D12" w:rsidRDefault="00964D12" w:rsidP="00964D12">
            <w:pPr>
              <w:rPr>
                <w:rFonts w:ascii="Tahoma" w:eastAsia="Tahoma" w:hAnsi="Tahoma" w:cs="Tahoma"/>
                <w:b/>
                <w:bCs/>
                <w:lang w:eastAsia="en-GB"/>
              </w:rPr>
            </w:pPr>
          </w:p>
          <w:p w14:paraId="7E48DF01" w14:textId="77777777" w:rsidR="00964D12" w:rsidRDefault="00964D12" w:rsidP="00964D12">
            <w:pPr>
              <w:rPr>
                <w:rFonts w:ascii="Tahoma" w:eastAsia="Tahoma" w:hAnsi="Tahoma" w:cs="Tahoma"/>
                <w:lang w:eastAsia="en-GB"/>
              </w:rPr>
            </w:pPr>
            <w:r>
              <w:rPr>
                <w:rFonts w:ascii="Tahoma" w:eastAsia="Tahoma" w:hAnsi="Tahoma" w:cs="Tahoma"/>
                <w:b/>
                <w:bCs/>
                <w:lang w:eastAsia="en-GB"/>
              </w:rPr>
              <w:t>What is the test about?</w:t>
            </w:r>
            <w:r>
              <w:rPr>
                <w:rFonts w:ascii="Tahoma" w:eastAsia="Tahoma" w:hAnsi="Tahoma" w:cs="Tahoma"/>
                <w:lang w:eastAsia="en-GB"/>
              </w:rPr>
              <w:t xml:space="preserve"> </w:t>
            </w:r>
          </w:p>
          <w:p w14:paraId="4CA02A04" w14:textId="77777777" w:rsidR="00964D12" w:rsidRDefault="00964D12" w:rsidP="00964D12">
            <w:pPr>
              <w:rPr>
                <w:rFonts w:ascii="Tahoma" w:eastAsia="Tahoma" w:hAnsi="Tahoma" w:cs="Tahoma"/>
                <w:lang w:eastAsia="en-GB"/>
              </w:rPr>
            </w:pPr>
            <w:r>
              <w:rPr>
                <w:rFonts w:ascii="Tahoma" w:eastAsia="Tahoma" w:hAnsi="Tahoma" w:cs="Tahoma"/>
                <w:lang w:eastAsia="en-GB"/>
              </w:rPr>
              <w:t xml:space="preserve">A knowledge organiser test of key terms from present and prior learning across KS3. </w:t>
            </w:r>
          </w:p>
          <w:p w14:paraId="3778B0A6" w14:textId="77777777" w:rsidR="00964D12" w:rsidRDefault="00964D12" w:rsidP="00964D12">
            <w:pPr>
              <w:spacing w:line="270" w:lineRule="exact"/>
              <w:rPr>
                <w:rFonts w:ascii="Tahoma" w:eastAsia="Tahoma" w:hAnsi="Tahoma" w:cs="Tahoma"/>
                <w:lang w:val="en-US" w:eastAsia="en-GB"/>
              </w:rPr>
            </w:pPr>
          </w:p>
          <w:p w14:paraId="2C1D97F0" w14:textId="77777777" w:rsidR="00964D12" w:rsidRDefault="00964D12" w:rsidP="00964D12">
            <w:pPr>
              <w:spacing w:line="270" w:lineRule="exact"/>
              <w:rPr>
                <w:rFonts w:ascii="Tahoma" w:eastAsia="Tahoma" w:hAnsi="Tahoma" w:cs="Tahoma"/>
                <w:b/>
                <w:bCs/>
                <w:lang w:eastAsia="en-GB"/>
              </w:rPr>
            </w:pPr>
          </w:p>
          <w:p w14:paraId="065A9E8B" w14:textId="77777777" w:rsidR="00964D12" w:rsidRDefault="00964D12" w:rsidP="00964D12">
            <w:pPr>
              <w:spacing w:line="270" w:lineRule="exact"/>
              <w:rPr>
                <w:rFonts w:ascii="Tahoma" w:eastAsia="Tahoma" w:hAnsi="Tahoma" w:cs="Tahoma"/>
                <w:lang w:eastAsia="en-GB"/>
              </w:rPr>
            </w:pPr>
            <w:r>
              <w:rPr>
                <w:rFonts w:ascii="Tahoma" w:eastAsia="Tahoma" w:hAnsi="Tahoma" w:cs="Tahoma"/>
                <w:b/>
                <w:bCs/>
                <w:lang w:eastAsia="en-GB"/>
              </w:rPr>
              <w:t>What do pupils use to revise?</w:t>
            </w:r>
            <w:r>
              <w:rPr>
                <w:rFonts w:ascii="Tahoma" w:eastAsia="Tahoma" w:hAnsi="Tahoma" w:cs="Tahoma"/>
                <w:lang w:eastAsia="en-GB"/>
              </w:rPr>
              <w:t xml:space="preserve"> </w:t>
            </w:r>
          </w:p>
          <w:p w14:paraId="5D80F17E" w14:textId="77777777" w:rsidR="00964D12" w:rsidRDefault="00964D12" w:rsidP="00964D12">
            <w:pPr>
              <w:spacing w:line="270" w:lineRule="exact"/>
              <w:rPr>
                <w:rFonts w:ascii="Tahoma" w:eastAsia="Tahoma" w:hAnsi="Tahoma" w:cs="Tahoma"/>
                <w:lang w:eastAsia="en-GB"/>
              </w:rPr>
            </w:pPr>
            <w:r>
              <w:rPr>
                <w:rFonts w:ascii="Tahoma" w:eastAsia="Tahoma" w:hAnsi="Tahoma" w:cs="Tahoma"/>
                <w:lang w:eastAsia="en-GB"/>
              </w:rPr>
              <w:t xml:space="preserve">A revision sheet with be posted on SMHW by the class teacher one week prior to the test. </w:t>
            </w:r>
          </w:p>
          <w:p w14:paraId="36BD550D" w14:textId="77777777" w:rsidR="00964D12" w:rsidRDefault="00964D12" w:rsidP="00964D12">
            <w:pPr>
              <w:spacing w:line="270" w:lineRule="exact"/>
              <w:rPr>
                <w:rFonts w:ascii="Tahoma" w:eastAsia="Tahoma" w:hAnsi="Tahoma" w:cs="Tahoma"/>
                <w:lang w:eastAsia="en-GB"/>
              </w:rPr>
            </w:pPr>
          </w:p>
          <w:p w14:paraId="1874AB3E" w14:textId="77777777" w:rsidR="00964D12" w:rsidRDefault="00964D12" w:rsidP="00964D12">
            <w:pPr>
              <w:spacing w:line="270" w:lineRule="exact"/>
              <w:rPr>
                <w:rFonts w:ascii="Tahoma" w:eastAsia="Tahoma" w:hAnsi="Tahoma" w:cs="Tahoma"/>
                <w:lang w:eastAsia="en-GB"/>
              </w:rPr>
            </w:pPr>
            <w:r>
              <w:rPr>
                <w:rFonts w:ascii="Tahoma" w:eastAsia="Tahoma" w:hAnsi="Tahoma" w:cs="Tahoma"/>
                <w:b/>
                <w:bCs/>
                <w:lang w:eastAsia="en-GB"/>
              </w:rPr>
              <w:t>What format of questioning is used?</w:t>
            </w:r>
            <w:r>
              <w:rPr>
                <w:rFonts w:ascii="Tahoma" w:eastAsia="Tahoma" w:hAnsi="Tahoma" w:cs="Tahoma"/>
                <w:lang w:eastAsia="en-GB"/>
              </w:rPr>
              <w:t xml:space="preserve"> </w:t>
            </w:r>
          </w:p>
          <w:p w14:paraId="4EDA22FE" w14:textId="77777777" w:rsidR="00964D12" w:rsidRDefault="00964D12" w:rsidP="00964D12">
            <w:pPr>
              <w:spacing w:line="270" w:lineRule="exact"/>
              <w:rPr>
                <w:rFonts w:ascii="Tahoma" w:eastAsia="Tahoma" w:hAnsi="Tahoma" w:cs="Tahoma"/>
                <w:lang w:eastAsia="en-GB"/>
              </w:rPr>
            </w:pPr>
            <w:r>
              <w:rPr>
                <w:rFonts w:ascii="Tahoma" w:eastAsia="Tahoma" w:hAnsi="Tahoma" w:cs="Tahoma"/>
                <w:lang w:eastAsia="en-GB"/>
              </w:rPr>
              <w:t xml:space="preserve">Multiple choice section on current learning. </w:t>
            </w:r>
          </w:p>
          <w:p w14:paraId="217D5054" w14:textId="77777777" w:rsidR="00964D12" w:rsidRDefault="00964D12" w:rsidP="00964D12">
            <w:pPr>
              <w:spacing w:line="270" w:lineRule="exact"/>
              <w:rPr>
                <w:rFonts w:ascii="Tahoma" w:eastAsia="Tahoma" w:hAnsi="Tahoma" w:cs="Tahoma"/>
                <w:lang w:eastAsia="en-GB"/>
              </w:rPr>
            </w:pPr>
            <w:r>
              <w:rPr>
                <w:rFonts w:ascii="Tahoma" w:eastAsia="Tahoma" w:hAnsi="Tahoma" w:cs="Tahoma"/>
                <w:lang w:eastAsia="en-GB"/>
              </w:rPr>
              <w:t xml:space="preserve">Multiple choice section on previous learning. </w:t>
            </w:r>
          </w:p>
          <w:p w14:paraId="5F7F6920" w14:textId="77777777" w:rsidR="00964D12" w:rsidRDefault="00964D12" w:rsidP="00964D12">
            <w:pPr>
              <w:spacing w:line="270" w:lineRule="exact"/>
              <w:rPr>
                <w:rFonts w:ascii="Tahoma" w:eastAsia="Tahoma" w:hAnsi="Tahoma" w:cs="Tahoma"/>
                <w:lang w:eastAsia="en-GB"/>
              </w:rPr>
            </w:pPr>
          </w:p>
          <w:p w14:paraId="35F0DCD3" w14:textId="77777777" w:rsidR="00964D12" w:rsidRDefault="00964D12" w:rsidP="00964D12">
            <w:pPr>
              <w:spacing w:line="270" w:lineRule="exact"/>
              <w:rPr>
                <w:rFonts w:ascii="Tahoma" w:eastAsia="Tahoma" w:hAnsi="Tahoma" w:cs="Tahoma"/>
                <w:lang w:eastAsia="en-GB"/>
              </w:rPr>
            </w:pPr>
            <w:r>
              <w:rPr>
                <w:rFonts w:ascii="Tahoma" w:eastAsia="Tahoma" w:hAnsi="Tahoma" w:cs="Tahoma"/>
                <w:b/>
                <w:bCs/>
                <w:lang w:eastAsia="en-GB"/>
              </w:rPr>
              <w:t>What about the extended writing section?</w:t>
            </w:r>
            <w:r>
              <w:rPr>
                <w:rFonts w:ascii="Tahoma" w:eastAsia="Tahoma" w:hAnsi="Tahoma" w:cs="Tahoma"/>
                <w:lang w:eastAsia="en-GB"/>
              </w:rPr>
              <w:t xml:space="preserve"> </w:t>
            </w:r>
          </w:p>
          <w:p w14:paraId="74544937" w14:textId="77777777" w:rsidR="00964D12" w:rsidRDefault="00964D12" w:rsidP="00964D12">
            <w:pPr>
              <w:rPr>
                <w:rFonts w:ascii="Tahoma" w:hAnsi="Tahoma" w:cs="Tahoma"/>
              </w:rPr>
            </w:pPr>
            <w:r>
              <w:rPr>
                <w:rFonts w:ascii="Tahoma" w:hAnsi="Tahoma" w:cs="Tahoma"/>
              </w:rPr>
              <w:t xml:space="preserve">Based on the current Devising Styles unit of work (studied Oct – Dec) where students develop a scene that educates a Year 6 audience about their chosen style. This extended writing section allows them to explain what techniques they chosen and why. </w:t>
            </w:r>
          </w:p>
          <w:p w14:paraId="3D3B0FE4" w14:textId="77777777" w:rsidR="00964D12" w:rsidRPr="00A66A9F" w:rsidRDefault="00964D12" w:rsidP="00964D12">
            <w:pPr>
              <w:rPr>
                <w:b/>
                <w:bCs/>
                <w:sz w:val="36"/>
                <w:szCs w:val="36"/>
              </w:rPr>
            </w:pPr>
          </w:p>
        </w:tc>
      </w:tr>
      <w:tr w:rsidR="00964D12" w:rsidRPr="00A66A9F" w14:paraId="42F85284" w14:textId="77777777" w:rsidTr="05C6C8EA">
        <w:tc>
          <w:tcPr>
            <w:tcW w:w="9016" w:type="dxa"/>
          </w:tcPr>
          <w:p w14:paraId="26BFCF58" w14:textId="79D67CFB" w:rsidR="00964D12" w:rsidRDefault="00964D12" w:rsidP="00B3780B">
            <w:pPr>
              <w:shd w:val="clear" w:color="auto" w:fill="A6A6A6" w:themeFill="background1" w:themeFillShade="A6"/>
              <w:rPr>
                <w:b/>
                <w:bCs/>
                <w:sz w:val="36"/>
                <w:szCs w:val="36"/>
              </w:rPr>
            </w:pPr>
            <w:r>
              <w:rPr>
                <w:b/>
                <w:bCs/>
                <w:sz w:val="36"/>
                <w:szCs w:val="36"/>
              </w:rPr>
              <w:lastRenderedPageBreak/>
              <w:t>Subject: Food Technology</w:t>
            </w:r>
          </w:p>
          <w:p w14:paraId="34C03518" w14:textId="77777777" w:rsidR="00964D12" w:rsidRDefault="00964D12" w:rsidP="00964D12">
            <w:pPr>
              <w:spacing w:line="242" w:lineRule="auto"/>
              <w:rPr>
                <w:rFonts w:ascii="Tahoma" w:eastAsia="Tahoma" w:hAnsi="Tahoma" w:cs="Tahoma"/>
                <w:b/>
                <w:bCs/>
                <w:lang w:eastAsia="en-GB"/>
              </w:rPr>
            </w:pPr>
          </w:p>
          <w:p w14:paraId="7D7F9B02" w14:textId="6F694670" w:rsidR="00964D12" w:rsidRPr="00A66A9F" w:rsidRDefault="00964D12" w:rsidP="00964D12">
            <w:pPr>
              <w:spacing w:line="242" w:lineRule="auto"/>
              <w:rPr>
                <w:rFonts w:ascii="Tahoma" w:eastAsia="Tahoma" w:hAnsi="Tahoma" w:cs="Tahoma"/>
                <w:b/>
                <w:bCs/>
                <w:lang w:eastAsia="en-GB"/>
              </w:rPr>
            </w:pPr>
            <w:r w:rsidRPr="28911A60">
              <w:rPr>
                <w:rFonts w:ascii="Tahoma" w:eastAsia="Tahoma" w:hAnsi="Tahoma" w:cs="Tahoma"/>
                <w:b/>
                <w:bCs/>
                <w:lang w:eastAsia="en-GB"/>
              </w:rPr>
              <w:t>How long is the assessment?</w:t>
            </w:r>
          </w:p>
          <w:p w14:paraId="236A99C2" w14:textId="24A53794" w:rsidR="00964D12" w:rsidRPr="0034073B" w:rsidRDefault="00964D12" w:rsidP="00964D12">
            <w:pPr>
              <w:spacing w:line="242" w:lineRule="auto"/>
              <w:rPr>
                <w:rFonts w:ascii="Tahoma" w:eastAsia="Tahoma" w:hAnsi="Tahoma" w:cs="Tahoma"/>
                <w:bCs/>
                <w:lang w:eastAsia="en-GB"/>
              </w:rPr>
            </w:pPr>
            <w:r w:rsidRPr="0034073B">
              <w:rPr>
                <w:rFonts w:ascii="Tahoma" w:eastAsia="Tahoma" w:hAnsi="Tahoma" w:cs="Tahoma"/>
                <w:bCs/>
                <w:lang w:eastAsia="en-GB"/>
              </w:rPr>
              <w:t>23 minutes</w:t>
            </w:r>
          </w:p>
          <w:p w14:paraId="60973A52" w14:textId="77777777" w:rsidR="00964D12" w:rsidRDefault="00964D12" w:rsidP="00964D12">
            <w:pPr>
              <w:spacing w:line="242" w:lineRule="auto"/>
              <w:rPr>
                <w:rFonts w:ascii="Tahoma" w:eastAsia="Tahoma" w:hAnsi="Tahoma" w:cs="Tahoma"/>
                <w:b/>
                <w:bCs/>
                <w:lang w:eastAsia="en-GB"/>
              </w:rPr>
            </w:pPr>
          </w:p>
          <w:p w14:paraId="4B996F08" w14:textId="3AF192BD" w:rsidR="00964D12" w:rsidRPr="00A66A9F" w:rsidRDefault="00964D12" w:rsidP="00964D12">
            <w:pPr>
              <w:spacing w:line="242" w:lineRule="auto"/>
              <w:rPr>
                <w:rFonts w:ascii="Tahoma" w:eastAsia="Tahoma" w:hAnsi="Tahoma" w:cs="Tahoma"/>
                <w:lang w:eastAsia="en-GB"/>
              </w:rPr>
            </w:pPr>
            <w:r w:rsidRPr="28911A60">
              <w:rPr>
                <w:rFonts w:ascii="Tahoma" w:eastAsia="Tahoma" w:hAnsi="Tahoma" w:cs="Tahoma"/>
                <w:b/>
                <w:bCs/>
                <w:lang w:eastAsia="en-GB"/>
              </w:rPr>
              <w:t>What is the test about?</w:t>
            </w:r>
            <w:r w:rsidRPr="28911A60">
              <w:rPr>
                <w:rFonts w:ascii="Tahoma" w:eastAsia="Tahoma" w:hAnsi="Tahoma" w:cs="Tahoma"/>
                <w:lang w:eastAsia="en-GB"/>
              </w:rPr>
              <w:t xml:space="preserve"> </w:t>
            </w:r>
          </w:p>
          <w:p w14:paraId="584571A7" w14:textId="77777777" w:rsidR="00964D12" w:rsidRPr="00A66A9F" w:rsidRDefault="00964D12" w:rsidP="00964D12">
            <w:pPr>
              <w:pStyle w:val="ListParagraph"/>
              <w:numPr>
                <w:ilvl w:val="0"/>
                <w:numId w:val="6"/>
              </w:numPr>
              <w:spacing w:line="270" w:lineRule="exact"/>
              <w:rPr>
                <w:rFonts w:ascii="Tahoma" w:eastAsia="Tahoma" w:hAnsi="Tahoma" w:cs="Tahoma"/>
                <w:lang w:val="en-US" w:eastAsia="en-GB"/>
              </w:rPr>
            </w:pPr>
            <w:r w:rsidRPr="28911A60">
              <w:rPr>
                <w:rFonts w:ascii="Tahoma" w:eastAsia="Tahoma" w:hAnsi="Tahoma" w:cs="Tahoma"/>
                <w:lang w:val="en-US" w:eastAsia="en-GB"/>
              </w:rPr>
              <w:t>Key knowledge from years 7 and 8</w:t>
            </w:r>
          </w:p>
          <w:p w14:paraId="7B25F525" w14:textId="77777777" w:rsidR="00964D12" w:rsidRPr="00A66A9F" w:rsidRDefault="00964D12" w:rsidP="00964D12">
            <w:pPr>
              <w:pStyle w:val="ListParagraph"/>
              <w:numPr>
                <w:ilvl w:val="0"/>
                <w:numId w:val="6"/>
              </w:numPr>
              <w:spacing w:line="270" w:lineRule="exact"/>
              <w:rPr>
                <w:rFonts w:ascii="Segoe UI" w:eastAsia="Segoe UI" w:hAnsi="Segoe UI" w:cs="Segoe UI"/>
                <w:color w:val="212121"/>
                <w:lang w:val="en-US"/>
              </w:rPr>
            </w:pPr>
            <w:r w:rsidRPr="28911A60">
              <w:rPr>
                <w:rFonts w:ascii="Segoe UI" w:eastAsia="Segoe UI" w:hAnsi="Segoe UI" w:cs="Segoe UI"/>
                <w:color w:val="212121"/>
                <w:lang w:val="en-US"/>
              </w:rPr>
              <w:t>Food safety</w:t>
            </w:r>
          </w:p>
          <w:p w14:paraId="7A3A98B4" w14:textId="77777777" w:rsidR="00964D12" w:rsidRPr="00A66A9F" w:rsidRDefault="00964D12" w:rsidP="00964D12">
            <w:pPr>
              <w:pStyle w:val="ListParagraph"/>
              <w:numPr>
                <w:ilvl w:val="0"/>
                <w:numId w:val="6"/>
              </w:numPr>
              <w:rPr>
                <w:rFonts w:ascii="Segoe UI" w:eastAsia="Segoe UI" w:hAnsi="Segoe UI" w:cs="Segoe UI"/>
                <w:color w:val="212121"/>
                <w:lang w:val="en-US"/>
              </w:rPr>
            </w:pPr>
            <w:r w:rsidRPr="28911A60">
              <w:rPr>
                <w:rFonts w:ascii="Segoe UI" w:eastAsia="Segoe UI" w:hAnsi="Segoe UI" w:cs="Segoe UI"/>
                <w:color w:val="212121"/>
                <w:lang w:val="en-US"/>
              </w:rPr>
              <w:t xml:space="preserve">Food hygiene </w:t>
            </w:r>
          </w:p>
          <w:p w14:paraId="350132CB" w14:textId="77777777" w:rsidR="00964D12" w:rsidRPr="00A66A9F" w:rsidRDefault="00964D12" w:rsidP="00964D12">
            <w:pPr>
              <w:pStyle w:val="ListParagraph"/>
              <w:numPr>
                <w:ilvl w:val="0"/>
                <w:numId w:val="6"/>
              </w:numPr>
              <w:rPr>
                <w:rFonts w:ascii="Segoe UI" w:eastAsia="Segoe UI" w:hAnsi="Segoe UI" w:cs="Segoe UI"/>
                <w:color w:val="212121"/>
                <w:lang w:val="en-US"/>
              </w:rPr>
            </w:pPr>
            <w:r w:rsidRPr="734D6D53">
              <w:rPr>
                <w:rFonts w:ascii="Segoe UI" w:eastAsia="Segoe UI" w:hAnsi="Segoe UI" w:cs="Segoe UI"/>
                <w:color w:val="212121"/>
                <w:lang w:val="en-US"/>
              </w:rPr>
              <w:t xml:space="preserve">Nutrients –macro and micro-nutrients </w:t>
            </w:r>
          </w:p>
          <w:p w14:paraId="0A0663E6" w14:textId="77777777" w:rsidR="00964D12" w:rsidRPr="00A66A9F" w:rsidRDefault="00964D12" w:rsidP="00964D12">
            <w:pPr>
              <w:pStyle w:val="ListParagraph"/>
              <w:numPr>
                <w:ilvl w:val="0"/>
                <w:numId w:val="6"/>
              </w:numPr>
              <w:rPr>
                <w:rFonts w:ascii="Segoe UI" w:eastAsia="Segoe UI" w:hAnsi="Segoe UI" w:cs="Segoe UI"/>
                <w:color w:val="212121"/>
                <w:lang w:val="en-US"/>
              </w:rPr>
            </w:pPr>
            <w:r w:rsidRPr="28911A60">
              <w:rPr>
                <w:rFonts w:ascii="Segoe UI" w:eastAsia="Segoe UI" w:hAnsi="Segoe UI" w:cs="Segoe UI"/>
                <w:color w:val="212121"/>
                <w:lang w:val="en-US"/>
              </w:rPr>
              <w:t xml:space="preserve">Sustainability </w:t>
            </w:r>
          </w:p>
          <w:p w14:paraId="32333357" w14:textId="77777777" w:rsidR="00964D12" w:rsidRPr="00A66A9F" w:rsidRDefault="00964D12" w:rsidP="00964D12">
            <w:pPr>
              <w:pStyle w:val="ListParagraph"/>
              <w:numPr>
                <w:ilvl w:val="0"/>
                <w:numId w:val="6"/>
              </w:numPr>
              <w:rPr>
                <w:rFonts w:ascii="Segoe UI" w:eastAsia="Segoe UI" w:hAnsi="Segoe UI" w:cs="Segoe UI"/>
                <w:color w:val="212121"/>
                <w:lang w:val="en-US"/>
              </w:rPr>
            </w:pPr>
            <w:r w:rsidRPr="28911A60">
              <w:rPr>
                <w:rFonts w:ascii="Segoe UI" w:eastAsia="Segoe UI" w:hAnsi="Segoe UI" w:cs="Segoe UI"/>
                <w:color w:val="212121"/>
                <w:lang w:val="en-US"/>
              </w:rPr>
              <w:t xml:space="preserve">Seasonality </w:t>
            </w:r>
          </w:p>
          <w:p w14:paraId="714560B3" w14:textId="77777777" w:rsidR="00964D12" w:rsidRPr="00A66A9F" w:rsidRDefault="00964D12" w:rsidP="00964D12">
            <w:pPr>
              <w:pStyle w:val="ListParagraph"/>
              <w:numPr>
                <w:ilvl w:val="0"/>
                <w:numId w:val="6"/>
              </w:numPr>
              <w:rPr>
                <w:rFonts w:ascii="Segoe UI" w:eastAsia="Segoe UI" w:hAnsi="Segoe UI" w:cs="Segoe UI"/>
                <w:color w:val="212121"/>
                <w:lang w:val="en-US"/>
              </w:rPr>
            </w:pPr>
            <w:r w:rsidRPr="28911A60">
              <w:rPr>
                <w:rFonts w:ascii="Segoe UI" w:eastAsia="Segoe UI" w:hAnsi="Segoe UI" w:cs="Segoe UI"/>
                <w:color w:val="212121"/>
                <w:lang w:val="en-US"/>
              </w:rPr>
              <w:t xml:space="preserve">Nutritional needs </w:t>
            </w:r>
          </w:p>
          <w:p w14:paraId="0D9BB9E7" w14:textId="77777777" w:rsidR="00964D12" w:rsidRPr="00A66A9F" w:rsidRDefault="00964D12" w:rsidP="00964D12">
            <w:pPr>
              <w:pStyle w:val="ListParagraph"/>
              <w:numPr>
                <w:ilvl w:val="0"/>
                <w:numId w:val="6"/>
              </w:numPr>
              <w:rPr>
                <w:del w:id="7" w:author="Mrs. J. Garry" w:date="2022-10-17T15:09:00Z"/>
                <w:rFonts w:ascii="Segoe UI" w:eastAsia="Segoe UI" w:hAnsi="Segoe UI" w:cs="Segoe UI"/>
                <w:color w:val="212121"/>
                <w:lang w:val="en-US"/>
              </w:rPr>
            </w:pPr>
            <w:r w:rsidRPr="28911A60">
              <w:rPr>
                <w:rFonts w:ascii="Segoe UI" w:eastAsia="Segoe UI" w:hAnsi="Segoe UI" w:cs="Segoe UI"/>
                <w:color w:val="212121"/>
                <w:lang w:val="en-US"/>
              </w:rPr>
              <w:t>Dietary Illnesses</w:t>
            </w:r>
          </w:p>
          <w:p w14:paraId="2A378499" w14:textId="77777777" w:rsidR="00964D12" w:rsidRPr="00A66A9F" w:rsidRDefault="00964D12" w:rsidP="00964D12">
            <w:pPr>
              <w:spacing w:line="270" w:lineRule="exact"/>
              <w:rPr>
                <w:rFonts w:ascii="Tahoma" w:eastAsia="Tahoma" w:hAnsi="Tahoma" w:cs="Tahoma"/>
                <w:lang w:val="en-US" w:eastAsia="en-GB"/>
              </w:rPr>
            </w:pPr>
          </w:p>
          <w:p w14:paraId="3ACAEC63" w14:textId="77777777" w:rsidR="00964D12" w:rsidRDefault="00964D12" w:rsidP="00964D12">
            <w:pPr>
              <w:spacing w:line="270" w:lineRule="exact"/>
              <w:rPr>
                <w:rFonts w:ascii="Tahoma" w:eastAsia="Tahoma" w:hAnsi="Tahoma" w:cs="Tahoma"/>
                <w:b/>
                <w:bCs/>
                <w:lang w:eastAsia="en-GB"/>
              </w:rPr>
            </w:pPr>
          </w:p>
          <w:p w14:paraId="2EE6A578" w14:textId="4CC19DAE" w:rsidR="00964D12" w:rsidRPr="00A66A9F" w:rsidRDefault="00964D12" w:rsidP="00964D12">
            <w:pPr>
              <w:spacing w:line="270" w:lineRule="exact"/>
              <w:rPr>
                <w:rFonts w:ascii="Tahoma" w:eastAsia="Tahoma" w:hAnsi="Tahoma" w:cs="Tahoma"/>
                <w:lang w:eastAsia="en-GB"/>
              </w:rPr>
            </w:pPr>
            <w:r w:rsidRPr="28911A60">
              <w:rPr>
                <w:rFonts w:ascii="Tahoma" w:eastAsia="Tahoma" w:hAnsi="Tahoma" w:cs="Tahoma"/>
                <w:b/>
                <w:bCs/>
                <w:lang w:eastAsia="en-GB"/>
              </w:rPr>
              <w:t>What do pupils use to revise?</w:t>
            </w:r>
            <w:r w:rsidRPr="28911A60">
              <w:rPr>
                <w:rFonts w:ascii="Tahoma" w:eastAsia="Tahoma" w:hAnsi="Tahoma" w:cs="Tahoma"/>
                <w:lang w:eastAsia="en-GB"/>
              </w:rPr>
              <w:t xml:space="preserve"> </w:t>
            </w:r>
          </w:p>
          <w:p w14:paraId="6166B5CC" w14:textId="77777777" w:rsidR="00964D12" w:rsidRPr="00A66A9F" w:rsidRDefault="00964D12" w:rsidP="00964D12">
            <w:pPr>
              <w:spacing w:line="270" w:lineRule="exact"/>
              <w:rPr>
                <w:rFonts w:ascii="Tahoma" w:eastAsia="Tahoma" w:hAnsi="Tahoma" w:cs="Tahoma"/>
                <w:lang w:eastAsia="en-GB"/>
              </w:rPr>
            </w:pPr>
            <w:r w:rsidRPr="28911A60">
              <w:rPr>
                <w:rFonts w:ascii="Tahoma" w:eastAsia="Tahoma" w:hAnsi="Tahoma" w:cs="Tahoma"/>
                <w:lang w:eastAsia="en-GB"/>
              </w:rPr>
              <w:t>A revision sheet with be posted on SMHW by the class teacher one week prior to the test. This will include Knowledge organisers from Year7, 8 and the present term in Year 9</w:t>
            </w:r>
          </w:p>
          <w:p w14:paraId="3C593EB5" w14:textId="77777777" w:rsidR="00964D12" w:rsidRPr="00A66A9F" w:rsidRDefault="00964D12" w:rsidP="00964D12">
            <w:pPr>
              <w:spacing w:line="270" w:lineRule="exact"/>
              <w:rPr>
                <w:rFonts w:ascii="Tahoma" w:eastAsia="Tahoma" w:hAnsi="Tahoma" w:cs="Tahoma"/>
                <w:sz w:val="24"/>
                <w:szCs w:val="24"/>
                <w:lang w:eastAsia="en-GB"/>
              </w:rPr>
            </w:pPr>
          </w:p>
          <w:p w14:paraId="46C7794D" w14:textId="77777777" w:rsidR="00964D12" w:rsidRPr="00A66A9F" w:rsidRDefault="00964D12" w:rsidP="00964D12">
            <w:pPr>
              <w:spacing w:line="270" w:lineRule="exact"/>
              <w:rPr>
                <w:rFonts w:ascii="Tahoma" w:eastAsia="Tahoma" w:hAnsi="Tahoma" w:cs="Tahoma"/>
                <w:lang w:eastAsia="en-GB"/>
              </w:rPr>
            </w:pPr>
            <w:r w:rsidRPr="28911A60">
              <w:rPr>
                <w:rFonts w:ascii="Tahoma" w:eastAsia="Tahoma" w:hAnsi="Tahoma" w:cs="Tahoma"/>
                <w:b/>
                <w:bCs/>
                <w:lang w:eastAsia="en-GB"/>
              </w:rPr>
              <w:t>What format of questioning is used?</w:t>
            </w:r>
            <w:r w:rsidRPr="28911A60">
              <w:rPr>
                <w:rFonts w:ascii="Tahoma" w:eastAsia="Tahoma" w:hAnsi="Tahoma" w:cs="Tahoma"/>
                <w:lang w:eastAsia="en-GB"/>
              </w:rPr>
              <w:t xml:space="preserve"> </w:t>
            </w:r>
          </w:p>
          <w:p w14:paraId="6D8546C0" w14:textId="77777777" w:rsidR="00964D12" w:rsidRPr="00A66A9F" w:rsidRDefault="00964D12" w:rsidP="00964D12">
            <w:pPr>
              <w:spacing w:line="270" w:lineRule="exact"/>
              <w:rPr>
                <w:rFonts w:ascii="Tahoma" w:eastAsia="Tahoma" w:hAnsi="Tahoma" w:cs="Tahoma"/>
                <w:lang w:eastAsia="en-GB"/>
              </w:rPr>
            </w:pPr>
            <w:r w:rsidRPr="734D6D53">
              <w:rPr>
                <w:rFonts w:ascii="Tahoma" w:eastAsia="Tahoma" w:hAnsi="Tahoma" w:cs="Tahoma"/>
                <w:lang w:eastAsia="en-GB"/>
              </w:rPr>
              <w:t>A mixture of multiple-choice questions on previous learning and shorter answer questions and one extended question based on learning from this term.</w:t>
            </w:r>
          </w:p>
          <w:p w14:paraId="2CF83467" w14:textId="77777777" w:rsidR="00964D12" w:rsidRPr="00A66A9F" w:rsidRDefault="00964D12" w:rsidP="00964D12">
            <w:pPr>
              <w:spacing w:line="270" w:lineRule="exact"/>
              <w:rPr>
                <w:rFonts w:ascii="Tahoma" w:eastAsia="Tahoma" w:hAnsi="Tahoma" w:cs="Tahoma"/>
                <w:lang w:eastAsia="en-GB"/>
              </w:rPr>
            </w:pPr>
          </w:p>
          <w:p w14:paraId="48FF289C" w14:textId="77777777" w:rsidR="00964D12" w:rsidRPr="00A66A9F" w:rsidRDefault="00964D12" w:rsidP="00964D12">
            <w:pPr>
              <w:spacing w:line="270" w:lineRule="exact"/>
              <w:rPr>
                <w:rFonts w:ascii="Tahoma" w:eastAsia="Tahoma" w:hAnsi="Tahoma" w:cs="Tahoma"/>
                <w:lang w:eastAsia="en-GB"/>
              </w:rPr>
            </w:pPr>
            <w:r w:rsidRPr="28911A60">
              <w:rPr>
                <w:rFonts w:ascii="Tahoma" w:eastAsia="Tahoma" w:hAnsi="Tahoma" w:cs="Tahoma"/>
                <w:b/>
                <w:bCs/>
                <w:lang w:eastAsia="en-GB"/>
              </w:rPr>
              <w:t>What about the extended writing section?</w:t>
            </w:r>
          </w:p>
          <w:p w14:paraId="7FC5D6AA" w14:textId="77777777" w:rsidR="00964D12" w:rsidRPr="00A66A9F" w:rsidRDefault="00964D12" w:rsidP="00964D12">
            <w:pPr>
              <w:rPr>
                <w:b/>
                <w:bCs/>
              </w:rPr>
            </w:pPr>
            <w:r w:rsidRPr="28911A60">
              <w:rPr>
                <w:b/>
                <w:bCs/>
              </w:rPr>
              <w:t>There will be one 6 mark question</w:t>
            </w:r>
          </w:p>
          <w:p w14:paraId="29B940D1" w14:textId="269B16A0" w:rsidR="00964D12" w:rsidRPr="00A66A9F" w:rsidRDefault="00964D12" w:rsidP="00964D12">
            <w:pPr>
              <w:rPr>
                <w:b/>
                <w:bCs/>
                <w:sz w:val="36"/>
                <w:szCs w:val="36"/>
              </w:rPr>
            </w:pPr>
          </w:p>
        </w:tc>
      </w:tr>
      <w:tr w:rsidR="00964D12" w:rsidRPr="00A66A9F" w14:paraId="5B507672" w14:textId="77777777" w:rsidTr="05C6C8EA">
        <w:tc>
          <w:tcPr>
            <w:tcW w:w="9016" w:type="dxa"/>
          </w:tcPr>
          <w:p w14:paraId="32EA2E7C" w14:textId="2EFCA00D" w:rsidR="00964D12" w:rsidRPr="00A66A9F" w:rsidRDefault="00964D12" w:rsidP="00B3780B">
            <w:pPr>
              <w:shd w:val="clear" w:color="auto" w:fill="A6A6A6" w:themeFill="background1" w:themeFillShade="A6"/>
              <w:rPr>
                <w:b/>
                <w:bCs/>
                <w:sz w:val="36"/>
                <w:szCs w:val="36"/>
              </w:rPr>
            </w:pPr>
            <w:r w:rsidRPr="00A66A9F">
              <w:rPr>
                <w:b/>
                <w:bCs/>
                <w:sz w:val="36"/>
                <w:szCs w:val="36"/>
              </w:rPr>
              <w:t>Subject: English</w:t>
            </w:r>
          </w:p>
          <w:p w14:paraId="26C8394B" w14:textId="77777777" w:rsidR="00964D12" w:rsidRDefault="00964D12" w:rsidP="00964D12">
            <w:pPr>
              <w:shd w:val="clear" w:color="auto" w:fill="FFFFFF"/>
              <w:rPr>
                <w:rFonts w:ascii="Tahoma" w:eastAsia="Times New Roman" w:hAnsi="Tahoma" w:cs="Tahoma"/>
                <w:b/>
                <w:bCs/>
                <w:color w:val="000000"/>
                <w:bdr w:val="none" w:sz="0" w:space="0" w:color="auto" w:frame="1"/>
                <w:lang w:eastAsia="en-GB"/>
              </w:rPr>
            </w:pPr>
          </w:p>
          <w:p w14:paraId="65322064" w14:textId="0AC79C6A" w:rsidR="00964D12" w:rsidRPr="00A651F9" w:rsidRDefault="00964D12" w:rsidP="00964D12">
            <w:pPr>
              <w:shd w:val="clear" w:color="auto" w:fill="FFFFFF"/>
              <w:rPr>
                <w:rFonts w:ascii="Calibri" w:eastAsia="Times New Roman" w:hAnsi="Calibri" w:cs="Calibri"/>
                <w:color w:val="000000"/>
                <w:lang w:eastAsia="en-GB"/>
              </w:rPr>
            </w:pPr>
            <w:r w:rsidRPr="00A651F9">
              <w:rPr>
                <w:rFonts w:ascii="Tahoma" w:eastAsia="Times New Roman" w:hAnsi="Tahoma" w:cs="Tahoma"/>
                <w:b/>
                <w:bCs/>
                <w:color w:val="000000"/>
                <w:bdr w:val="none" w:sz="0" w:space="0" w:color="auto" w:frame="1"/>
                <w:lang w:eastAsia="en-GB"/>
              </w:rPr>
              <w:t>How long is the assessment? </w:t>
            </w:r>
          </w:p>
          <w:p w14:paraId="4F118048" w14:textId="1E88A444" w:rsidR="00964D12" w:rsidRPr="0034073B" w:rsidRDefault="00964D12" w:rsidP="00964D12">
            <w:pPr>
              <w:shd w:val="clear" w:color="auto" w:fill="FFFFFF"/>
              <w:rPr>
                <w:rFonts w:ascii="Tahoma" w:eastAsia="Times New Roman" w:hAnsi="Tahoma" w:cs="Tahoma"/>
                <w:b/>
                <w:bCs/>
                <w:color w:val="000000"/>
                <w:bdr w:val="none" w:sz="0" w:space="0" w:color="auto" w:frame="1"/>
                <w:lang w:eastAsia="en-GB"/>
              </w:rPr>
            </w:pPr>
            <w:r w:rsidRPr="0034073B">
              <w:rPr>
                <w:rFonts w:ascii="Tahoma" w:eastAsia="Times New Roman" w:hAnsi="Tahoma" w:cs="Tahoma"/>
                <w:bCs/>
                <w:color w:val="000000"/>
                <w:bdr w:val="none" w:sz="0" w:space="0" w:color="auto" w:frame="1"/>
                <w:lang w:eastAsia="en-GB"/>
              </w:rPr>
              <w:t>45 minutes</w:t>
            </w:r>
          </w:p>
          <w:p w14:paraId="6D732FD5" w14:textId="77777777" w:rsidR="00964D12" w:rsidRPr="00A651F9" w:rsidRDefault="00964D12" w:rsidP="00964D12">
            <w:pPr>
              <w:shd w:val="clear" w:color="auto" w:fill="FFFFFF"/>
              <w:rPr>
                <w:rFonts w:ascii="Calibri" w:eastAsia="Times New Roman" w:hAnsi="Calibri" w:cs="Calibri"/>
                <w:color w:val="000000"/>
                <w:lang w:eastAsia="en-GB"/>
              </w:rPr>
            </w:pPr>
            <w:r w:rsidRPr="00A651F9">
              <w:rPr>
                <w:rFonts w:ascii="Tahoma" w:eastAsia="Times New Roman" w:hAnsi="Tahoma" w:cs="Tahoma"/>
                <w:b/>
                <w:bCs/>
                <w:color w:val="000000"/>
                <w:bdr w:val="none" w:sz="0" w:space="0" w:color="auto" w:frame="1"/>
                <w:lang w:eastAsia="en-GB"/>
              </w:rPr>
              <w:t> </w:t>
            </w:r>
          </w:p>
          <w:p w14:paraId="76FEEADF" w14:textId="77777777" w:rsidR="00964D12" w:rsidRPr="00A651F9" w:rsidRDefault="00964D12" w:rsidP="00964D12">
            <w:pPr>
              <w:shd w:val="clear" w:color="auto" w:fill="FFFFFF"/>
              <w:rPr>
                <w:rFonts w:ascii="Calibri" w:eastAsia="Times New Roman" w:hAnsi="Calibri" w:cs="Calibri"/>
                <w:color w:val="000000"/>
                <w:lang w:eastAsia="en-GB"/>
              </w:rPr>
            </w:pPr>
            <w:r w:rsidRPr="00A651F9">
              <w:rPr>
                <w:rFonts w:ascii="Tahoma" w:eastAsia="Times New Roman" w:hAnsi="Tahoma" w:cs="Tahoma"/>
                <w:b/>
                <w:bCs/>
                <w:color w:val="000000"/>
                <w:bdr w:val="none" w:sz="0" w:space="0" w:color="auto" w:frame="1"/>
                <w:lang w:eastAsia="en-GB"/>
              </w:rPr>
              <w:t>What is the test about?</w:t>
            </w:r>
            <w:r w:rsidRPr="00A651F9">
              <w:rPr>
                <w:rFonts w:ascii="Tahoma" w:eastAsia="Times New Roman" w:hAnsi="Tahoma" w:cs="Tahoma"/>
                <w:color w:val="000000"/>
                <w:bdr w:val="none" w:sz="0" w:space="0" w:color="auto" w:frame="1"/>
                <w:lang w:eastAsia="en-GB"/>
              </w:rPr>
              <w:t>  </w:t>
            </w:r>
          </w:p>
          <w:p w14:paraId="2C856DD1" w14:textId="503C3D8C" w:rsidR="00964D12" w:rsidRPr="00A651F9" w:rsidRDefault="00964D12" w:rsidP="00964D12">
            <w:pPr>
              <w:shd w:val="clear" w:color="auto" w:fill="FFFFFF"/>
              <w:spacing w:line="270" w:lineRule="atLeast"/>
              <w:rPr>
                <w:rFonts w:ascii="Calibri" w:eastAsia="Times New Roman" w:hAnsi="Calibri" w:cs="Calibri"/>
                <w:color w:val="000000"/>
                <w:lang w:eastAsia="en-GB"/>
              </w:rPr>
            </w:pPr>
            <w:r w:rsidRPr="00A651F9">
              <w:rPr>
                <w:rFonts w:ascii="Tahoma" w:eastAsia="Times New Roman" w:hAnsi="Tahoma" w:cs="Tahoma"/>
                <w:color w:val="000000"/>
                <w:bdr w:val="none" w:sz="0" w:space="0" w:color="auto" w:frame="1"/>
                <w:lang w:val="en-US" w:eastAsia="en-GB"/>
              </w:rPr>
              <w:t>To Kill a Mockingbird</w:t>
            </w:r>
          </w:p>
          <w:p w14:paraId="15D2A7B2" w14:textId="77777777" w:rsidR="00964D12" w:rsidRPr="00A651F9" w:rsidRDefault="00964D12" w:rsidP="00964D12">
            <w:pPr>
              <w:shd w:val="clear" w:color="auto" w:fill="FFFFFF"/>
              <w:spacing w:line="270" w:lineRule="atLeast"/>
              <w:rPr>
                <w:rFonts w:ascii="Calibri" w:eastAsia="Times New Roman" w:hAnsi="Calibri" w:cs="Calibri"/>
                <w:color w:val="000000"/>
                <w:lang w:eastAsia="en-GB"/>
              </w:rPr>
            </w:pPr>
            <w:r w:rsidRPr="00A651F9">
              <w:rPr>
                <w:rFonts w:ascii="Tahoma" w:eastAsia="Times New Roman" w:hAnsi="Tahoma" w:cs="Tahoma"/>
                <w:b/>
                <w:bCs/>
                <w:color w:val="000000"/>
                <w:bdr w:val="none" w:sz="0" w:space="0" w:color="auto" w:frame="1"/>
                <w:lang w:eastAsia="en-GB"/>
              </w:rPr>
              <w:t> </w:t>
            </w:r>
          </w:p>
          <w:p w14:paraId="4D78170E" w14:textId="77777777" w:rsidR="00964D12" w:rsidRPr="00A651F9" w:rsidRDefault="00964D12" w:rsidP="00964D12">
            <w:pPr>
              <w:shd w:val="clear" w:color="auto" w:fill="FFFFFF"/>
              <w:spacing w:line="270" w:lineRule="atLeast"/>
              <w:rPr>
                <w:rFonts w:ascii="Calibri" w:eastAsia="Times New Roman" w:hAnsi="Calibri" w:cs="Calibri"/>
                <w:color w:val="000000"/>
                <w:lang w:eastAsia="en-GB"/>
              </w:rPr>
            </w:pPr>
            <w:r w:rsidRPr="00A651F9">
              <w:rPr>
                <w:rFonts w:ascii="Tahoma" w:eastAsia="Times New Roman" w:hAnsi="Tahoma" w:cs="Tahoma"/>
                <w:b/>
                <w:bCs/>
                <w:color w:val="000000"/>
                <w:bdr w:val="none" w:sz="0" w:space="0" w:color="auto" w:frame="1"/>
                <w:lang w:eastAsia="en-GB"/>
              </w:rPr>
              <w:t>What do pupils use to revise?</w:t>
            </w:r>
            <w:r w:rsidRPr="00A651F9">
              <w:rPr>
                <w:rFonts w:ascii="Tahoma" w:eastAsia="Times New Roman" w:hAnsi="Tahoma" w:cs="Tahoma"/>
                <w:color w:val="000000"/>
                <w:bdr w:val="none" w:sz="0" w:space="0" w:color="auto" w:frame="1"/>
                <w:lang w:eastAsia="en-GB"/>
              </w:rPr>
              <w:t>  </w:t>
            </w:r>
          </w:p>
          <w:p w14:paraId="13194131" w14:textId="77777777" w:rsidR="00964D12" w:rsidRPr="00A651F9" w:rsidRDefault="00964D12" w:rsidP="00964D12">
            <w:pPr>
              <w:shd w:val="clear" w:color="auto" w:fill="FFFFFF"/>
              <w:spacing w:line="270" w:lineRule="atLeast"/>
              <w:rPr>
                <w:rFonts w:ascii="Segoe UI" w:eastAsia="Times New Roman" w:hAnsi="Segoe UI" w:cs="Segoe UI"/>
                <w:color w:val="000000"/>
                <w:lang w:eastAsia="en-GB"/>
              </w:rPr>
            </w:pPr>
            <w:r w:rsidRPr="00A651F9">
              <w:rPr>
                <w:rFonts w:ascii="Tahoma" w:eastAsia="Times New Roman" w:hAnsi="Tahoma" w:cs="Tahoma"/>
                <w:color w:val="000000"/>
                <w:lang w:eastAsia="en-GB"/>
              </w:rPr>
              <w:t>Ensure that you have a confident understanding of the plot. </w:t>
            </w:r>
          </w:p>
          <w:p w14:paraId="4AE6A4C1" w14:textId="77777777" w:rsidR="00964D12" w:rsidRPr="00A651F9" w:rsidRDefault="00964D12" w:rsidP="00964D12">
            <w:pPr>
              <w:shd w:val="clear" w:color="auto" w:fill="FFFFFF"/>
              <w:spacing w:line="270" w:lineRule="atLeast"/>
              <w:rPr>
                <w:rFonts w:ascii="Segoe UI" w:eastAsia="Times New Roman" w:hAnsi="Segoe UI" w:cs="Segoe UI"/>
                <w:color w:val="000000"/>
                <w:lang w:eastAsia="en-GB"/>
              </w:rPr>
            </w:pPr>
            <w:r w:rsidRPr="00A651F9">
              <w:rPr>
                <w:rFonts w:ascii="Tahoma" w:eastAsia="Times New Roman" w:hAnsi="Tahoma" w:cs="Tahoma"/>
                <w:color w:val="000000"/>
                <w:lang w:eastAsia="en-GB"/>
              </w:rPr>
              <w:t>Key characters such as Jem, Scout, Atticus, Boo Radley and Tom Robinson</w:t>
            </w:r>
          </w:p>
          <w:p w14:paraId="0D4B638C" w14:textId="77777777" w:rsidR="00964D12" w:rsidRPr="00A651F9" w:rsidRDefault="00964D12" w:rsidP="00964D12">
            <w:pPr>
              <w:shd w:val="clear" w:color="auto" w:fill="FFFFFF"/>
              <w:spacing w:line="270" w:lineRule="atLeast"/>
              <w:rPr>
                <w:rFonts w:ascii="Calibri" w:eastAsia="Times New Roman" w:hAnsi="Calibri" w:cs="Calibri"/>
                <w:color w:val="000000"/>
                <w:lang w:eastAsia="en-GB"/>
              </w:rPr>
            </w:pPr>
            <w:r w:rsidRPr="00A651F9">
              <w:rPr>
                <w:rFonts w:ascii="Tahoma" w:eastAsia="Times New Roman" w:hAnsi="Tahoma" w:cs="Tahoma"/>
                <w:color w:val="000000"/>
                <w:sz w:val="24"/>
                <w:szCs w:val="24"/>
                <w:bdr w:val="none" w:sz="0" w:space="0" w:color="auto" w:frame="1"/>
                <w:lang w:eastAsia="en-GB"/>
              </w:rPr>
              <w:t> </w:t>
            </w:r>
          </w:p>
          <w:p w14:paraId="2036A6C3" w14:textId="77777777" w:rsidR="00964D12" w:rsidRPr="00A651F9" w:rsidRDefault="00964D12" w:rsidP="00964D12">
            <w:pPr>
              <w:shd w:val="clear" w:color="auto" w:fill="FFFFFF"/>
              <w:spacing w:line="270" w:lineRule="atLeast"/>
              <w:rPr>
                <w:rFonts w:ascii="Calibri" w:eastAsia="Times New Roman" w:hAnsi="Calibri" w:cs="Calibri"/>
                <w:color w:val="000000"/>
                <w:lang w:eastAsia="en-GB"/>
              </w:rPr>
            </w:pPr>
            <w:r w:rsidRPr="00A651F9">
              <w:rPr>
                <w:rFonts w:ascii="Tahoma" w:eastAsia="Times New Roman" w:hAnsi="Tahoma" w:cs="Tahoma"/>
                <w:b/>
                <w:bCs/>
                <w:color w:val="000000"/>
                <w:bdr w:val="none" w:sz="0" w:space="0" w:color="auto" w:frame="1"/>
                <w:lang w:eastAsia="en-GB"/>
              </w:rPr>
              <w:t>What format of questioning is used?</w:t>
            </w:r>
            <w:r w:rsidRPr="00A651F9">
              <w:rPr>
                <w:rFonts w:ascii="Tahoma" w:eastAsia="Times New Roman" w:hAnsi="Tahoma" w:cs="Tahoma"/>
                <w:color w:val="000000"/>
                <w:bdr w:val="none" w:sz="0" w:space="0" w:color="auto" w:frame="1"/>
                <w:lang w:eastAsia="en-GB"/>
              </w:rPr>
              <w:t>  </w:t>
            </w:r>
          </w:p>
          <w:p w14:paraId="6BA84374" w14:textId="77777777" w:rsidR="00964D12" w:rsidRPr="00A651F9" w:rsidRDefault="00964D12" w:rsidP="00964D12">
            <w:pPr>
              <w:shd w:val="clear" w:color="auto" w:fill="FFFFFF"/>
              <w:spacing w:line="270" w:lineRule="atLeast"/>
              <w:rPr>
                <w:rFonts w:ascii="Calibri" w:eastAsia="Times New Roman" w:hAnsi="Calibri" w:cs="Calibri"/>
                <w:color w:val="000000"/>
                <w:lang w:eastAsia="en-GB"/>
              </w:rPr>
            </w:pPr>
            <w:r w:rsidRPr="00A651F9">
              <w:rPr>
                <w:rFonts w:ascii="Tahoma" w:eastAsia="Times New Roman" w:hAnsi="Tahoma" w:cs="Tahoma"/>
                <w:color w:val="000000"/>
                <w:bdr w:val="none" w:sz="0" w:space="0" w:color="auto" w:frame="1"/>
                <w:lang w:eastAsia="en-GB"/>
              </w:rPr>
              <w:t> 5 marks for locating information in the text. </w:t>
            </w:r>
          </w:p>
          <w:p w14:paraId="3130B752" w14:textId="77777777" w:rsidR="00964D12" w:rsidRPr="00A651F9" w:rsidRDefault="00964D12" w:rsidP="00964D12">
            <w:pPr>
              <w:shd w:val="clear" w:color="auto" w:fill="FFFFFF"/>
              <w:spacing w:line="270" w:lineRule="atLeast"/>
              <w:rPr>
                <w:rFonts w:ascii="Calibri" w:eastAsia="Times New Roman" w:hAnsi="Calibri" w:cs="Calibri"/>
                <w:color w:val="000000"/>
                <w:lang w:eastAsia="en-GB"/>
              </w:rPr>
            </w:pPr>
            <w:r w:rsidRPr="00A651F9">
              <w:rPr>
                <w:rFonts w:ascii="Tahoma" w:eastAsia="Times New Roman" w:hAnsi="Tahoma" w:cs="Tahoma"/>
                <w:color w:val="000000"/>
                <w:bdr w:val="none" w:sz="0" w:space="0" w:color="auto" w:frame="1"/>
                <w:lang w:eastAsia="en-GB"/>
              </w:rPr>
              <w:t>35 marks for an essay question.</w:t>
            </w:r>
          </w:p>
          <w:p w14:paraId="676924D8" w14:textId="5421CCE2" w:rsidR="00964D12" w:rsidRPr="00964D12" w:rsidRDefault="00964D12" w:rsidP="00964D12">
            <w:pPr>
              <w:shd w:val="clear" w:color="auto" w:fill="FFFFFF"/>
              <w:spacing w:line="270" w:lineRule="atLeast"/>
              <w:rPr>
                <w:rFonts w:ascii="Tahoma" w:eastAsia="Times New Roman" w:hAnsi="Tahoma" w:cs="Tahoma"/>
                <w:b/>
                <w:bCs/>
                <w:color w:val="000000"/>
                <w:bdr w:val="none" w:sz="0" w:space="0" w:color="auto" w:frame="1"/>
                <w:lang w:eastAsia="en-GB"/>
              </w:rPr>
            </w:pPr>
            <w:r w:rsidRPr="00A651F9">
              <w:rPr>
                <w:rFonts w:ascii="Tahoma" w:eastAsia="Times New Roman" w:hAnsi="Tahoma" w:cs="Tahoma"/>
                <w:color w:val="000000"/>
                <w:bdr w:val="none" w:sz="0" w:space="0" w:color="auto" w:frame="1"/>
                <w:lang w:eastAsia="en-GB"/>
              </w:rPr>
              <w:br/>
            </w:r>
            <w:r w:rsidRPr="00A651F9">
              <w:rPr>
                <w:rFonts w:ascii="Tahoma" w:eastAsia="Times New Roman" w:hAnsi="Tahoma" w:cs="Tahoma"/>
                <w:b/>
                <w:bCs/>
                <w:color w:val="000000"/>
                <w:bdr w:val="none" w:sz="0" w:space="0" w:color="auto" w:frame="1"/>
                <w:lang w:eastAsia="en-GB"/>
              </w:rPr>
              <w:t>What about the extended writing section?</w:t>
            </w:r>
            <w:r w:rsidRPr="00A651F9">
              <w:rPr>
                <w:rFonts w:ascii="Tahoma" w:eastAsia="Times New Roman" w:hAnsi="Tahoma" w:cs="Tahoma"/>
                <w:color w:val="000000"/>
                <w:bdr w:val="none" w:sz="0" w:space="0" w:color="auto" w:frame="1"/>
                <w:lang w:eastAsia="en-GB"/>
              </w:rPr>
              <w:t>  </w:t>
            </w:r>
          </w:p>
          <w:p w14:paraId="6BC5DE83" w14:textId="77777777" w:rsidR="00964D12" w:rsidRDefault="00964D12" w:rsidP="00964D12">
            <w:pPr>
              <w:spacing w:line="242" w:lineRule="auto"/>
              <w:rPr>
                <w:rFonts w:ascii="Segoe UI" w:eastAsia="Times New Roman" w:hAnsi="Segoe UI" w:cs="Segoe UI"/>
                <w:color w:val="000000"/>
                <w:sz w:val="24"/>
                <w:szCs w:val="24"/>
                <w:shd w:val="clear" w:color="auto" w:fill="FFFFFF"/>
                <w:lang w:eastAsia="en-GB"/>
              </w:rPr>
            </w:pPr>
            <w:r w:rsidRPr="00A651F9">
              <w:rPr>
                <w:rFonts w:ascii="Segoe UI" w:eastAsia="Times New Roman" w:hAnsi="Segoe UI" w:cs="Segoe UI"/>
                <w:color w:val="000000"/>
                <w:sz w:val="24"/>
                <w:szCs w:val="24"/>
                <w:shd w:val="clear" w:color="auto" w:fill="FFFFFF"/>
                <w:lang w:eastAsia="en-GB"/>
              </w:rPr>
              <w:t>One essay question on a character from the text. </w:t>
            </w:r>
          </w:p>
          <w:p w14:paraId="16A88DB1" w14:textId="51ACC31C" w:rsidR="00964D12" w:rsidRPr="008F4CFB" w:rsidRDefault="00964D12" w:rsidP="00964D12">
            <w:pPr>
              <w:spacing w:line="242" w:lineRule="auto"/>
              <w:rPr>
                <w:rFonts w:ascii="Tahoma" w:eastAsia="Tahoma" w:hAnsi="Tahoma" w:cs="Tahoma"/>
                <w:b/>
                <w:bCs/>
                <w:lang w:eastAsia="en-GB"/>
              </w:rPr>
            </w:pPr>
          </w:p>
        </w:tc>
      </w:tr>
      <w:tr w:rsidR="00964D12" w:rsidRPr="00A66A9F" w14:paraId="0DAEDAC4" w14:textId="77777777" w:rsidTr="05C6C8EA">
        <w:tc>
          <w:tcPr>
            <w:tcW w:w="9016" w:type="dxa"/>
          </w:tcPr>
          <w:p w14:paraId="45C9AAD4" w14:textId="0400F63D" w:rsidR="00964D12" w:rsidRPr="00A66A9F" w:rsidRDefault="00964D12" w:rsidP="00B3780B">
            <w:pPr>
              <w:shd w:val="clear" w:color="auto" w:fill="A6A6A6" w:themeFill="background1" w:themeFillShade="A6"/>
              <w:rPr>
                <w:b/>
                <w:bCs/>
                <w:sz w:val="36"/>
                <w:szCs w:val="36"/>
              </w:rPr>
            </w:pPr>
            <w:r w:rsidRPr="00A66A9F">
              <w:rPr>
                <w:b/>
                <w:bCs/>
                <w:sz w:val="36"/>
                <w:szCs w:val="36"/>
              </w:rPr>
              <w:lastRenderedPageBreak/>
              <w:t>Subject: French</w:t>
            </w:r>
          </w:p>
          <w:p w14:paraId="62A5F41E" w14:textId="77777777" w:rsidR="00964D12" w:rsidRDefault="00964D12" w:rsidP="00964D12">
            <w:pPr>
              <w:rPr>
                <w:rFonts w:ascii="Tahoma" w:eastAsia="Tahoma" w:hAnsi="Tahoma" w:cs="Tahoma"/>
                <w:b/>
                <w:bCs/>
                <w:lang w:eastAsia="en-GB"/>
              </w:rPr>
            </w:pPr>
          </w:p>
          <w:p w14:paraId="0AEDB9B4" w14:textId="77777777" w:rsidR="00964D12" w:rsidRDefault="00964D12" w:rsidP="00964D12">
            <w:pPr>
              <w:rPr>
                <w:rFonts w:ascii="Tahoma" w:eastAsia="Tahoma" w:hAnsi="Tahoma" w:cs="Tahoma"/>
                <w:b/>
                <w:bCs/>
                <w:lang w:eastAsia="en-GB"/>
              </w:rPr>
            </w:pPr>
            <w:r>
              <w:rPr>
                <w:rFonts w:ascii="Tahoma" w:eastAsia="Tahoma" w:hAnsi="Tahoma" w:cs="Tahoma"/>
                <w:b/>
                <w:bCs/>
                <w:lang w:eastAsia="en-GB"/>
              </w:rPr>
              <w:t xml:space="preserve">How long is the assessment? </w:t>
            </w:r>
          </w:p>
          <w:p w14:paraId="4EC5BA20" w14:textId="139309DA" w:rsidR="00964D12" w:rsidRDefault="00964D12" w:rsidP="00964D12">
            <w:pPr>
              <w:rPr>
                <w:rFonts w:ascii="Tahoma" w:eastAsia="Tahoma" w:hAnsi="Tahoma" w:cs="Tahoma"/>
                <w:b/>
                <w:bCs/>
                <w:lang w:eastAsia="en-GB"/>
              </w:rPr>
            </w:pPr>
            <w:r>
              <w:rPr>
                <w:rFonts w:ascii="Tahoma" w:eastAsia="Tahoma" w:hAnsi="Tahoma" w:cs="Tahoma"/>
                <w:lang w:eastAsia="en-GB"/>
              </w:rPr>
              <w:t>40 minutes</w:t>
            </w:r>
          </w:p>
          <w:p w14:paraId="12824E52" w14:textId="77777777" w:rsidR="00964D12" w:rsidRDefault="00964D12" w:rsidP="00964D12">
            <w:pPr>
              <w:rPr>
                <w:rFonts w:ascii="Tahoma" w:eastAsia="Tahoma" w:hAnsi="Tahoma" w:cs="Tahoma"/>
                <w:b/>
                <w:bCs/>
                <w:lang w:eastAsia="en-GB"/>
              </w:rPr>
            </w:pPr>
          </w:p>
          <w:p w14:paraId="17B21CF6" w14:textId="77777777" w:rsidR="00964D12" w:rsidRDefault="00964D12" w:rsidP="00964D12">
            <w:pPr>
              <w:rPr>
                <w:rFonts w:ascii="Tahoma" w:eastAsia="Tahoma" w:hAnsi="Tahoma" w:cs="Tahoma"/>
                <w:lang w:val="en-US" w:eastAsia="en-GB"/>
              </w:rPr>
            </w:pPr>
            <w:r>
              <w:rPr>
                <w:rFonts w:ascii="Tahoma" w:eastAsia="Tahoma" w:hAnsi="Tahoma" w:cs="Tahoma"/>
                <w:b/>
                <w:bCs/>
                <w:lang w:eastAsia="en-GB"/>
              </w:rPr>
              <w:t>What is the test about?</w:t>
            </w:r>
            <w:r>
              <w:rPr>
                <w:rFonts w:ascii="Tahoma" w:eastAsia="Tahoma" w:hAnsi="Tahoma" w:cs="Tahoma"/>
                <w:lang w:eastAsia="en-GB"/>
              </w:rPr>
              <w:t xml:space="preserve"> The work done in Y9 so far, with common vocabulary from Y7 and Y8 included. Primarily on the subject of schools and jobs. </w:t>
            </w:r>
          </w:p>
          <w:p w14:paraId="270DD6C5" w14:textId="77777777" w:rsidR="00964D12" w:rsidRDefault="00964D12" w:rsidP="00964D12">
            <w:pPr>
              <w:spacing w:line="270" w:lineRule="exact"/>
              <w:rPr>
                <w:rFonts w:ascii="Tahoma" w:eastAsia="Tahoma" w:hAnsi="Tahoma" w:cs="Tahoma"/>
                <w:b/>
                <w:bCs/>
                <w:lang w:eastAsia="en-GB"/>
              </w:rPr>
            </w:pPr>
          </w:p>
          <w:p w14:paraId="58F50F65" w14:textId="77777777" w:rsidR="00964D12" w:rsidRDefault="00964D12" w:rsidP="00964D12">
            <w:pPr>
              <w:spacing w:line="270" w:lineRule="exact"/>
              <w:rPr>
                <w:rFonts w:ascii="Tahoma" w:eastAsia="Tahoma" w:hAnsi="Tahoma" w:cs="Tahoma"/>
                <w:lang w:eastAsia="en-GB"/>
              </w:rPr>
            </w:pPr>
            <w:r>
              <w:rPr>
                <w:rFonts w:ascii="Tahoma" w:eastAsia="Tahoma" w:hAnsi="Tahoma" w:cs="Tahoma"/>
                <w:b/>
                <w:bCs/>
                <w:lang w:eastAsia="en-GB"/>
              </w:rPr>
              <w:t>What do pupils use to revise?</w:t>
            </w:r>
            <w:r>
              <w:rPr>
                <w:rFonts w:ascii="Tahoma" w:eastAsia="Tahoma" w:hAnsi="Tahoma" w:cs="Tahoma"/>
                <w:lang w:eastAsia="en-GB"/>
              </w:rPr>
              <w:t xml:space="preserve"> The Y9 sentence builders for the most part, with the Y7 and Y8 sentence builders as well. The previous years’ sentence builders will be provided on </w:t>
            </w:r>
            <w:proofErr w:type="spellStart"/>
            <w:r>
              <w:rPr>
                <w:rFonts w:ascii="Tahoma" w:eastAsia="Tahoma" w:hAnsi="Tahoma" w:cs="Tahoma"/>
                <w:lang w:eastAsia="en-GB"/>
              </w:rPr>
              <w:t>SatchelOne</w:t>
            </w:r>
            <w:proofErr w:type="spellEnd"/>
            <w:r>
              <w:rPr>
                <w:rFonts w:ascii="Tahoma" w:eastAsia="Tahoma" w:hAnsi="Tahoma" w:cs="Tahoma"/>
                <w:lang w:eastAsia="en-GB"/>
              </w:rPr>
              <w:t>.</w:t>
            </w:r>
          </w:p>
          <w:p w14:paraId="4C5C68A3" w14:textId="77777777" w:rsidR="00964D12" w:rsidRDefault="00964D12" w:rsidP="00964D12">
            <w:pPr>
              <w:spacing w:line="270" w:lineRule="exact"/>
              <w:rPr>
                <w:rFonts w:ascii="Tahoma" w:eastAsia="Tahoma" w:hAnsi="Tahoma" w:cs="Tahoma"/>
                <w:sz w:val="24"/>
                <w:szCs w:val="24"/>
                <w:lang w:eastAsia="en-GB"/>
              </w:rPr>
            </w:pPr>
          </w:p>
          <w:p w14:paraId="102711FB" w14:textId="77777777" w:rsidR="00964D12" w:rsidRDefault="00964D12" w:rsidP="00964D12">
            <w:pPr>
              <w:spacing w:line="270" w:lineRule="exact"/>
              <w:rPr>
                <w:rFonts w:ascii="Tahoma" w:eastAsia="Tahoma" w:hAnsi="Tahoma" w:cs="Tahoma"/>
                <w:lang w:eastAsia="en-GB"/>
              </w:rPr>
            </w:pPr>
            <w:r>
              <w:rPr>
                <w:rFonts w:ascii="Tahoma" w:eastAsia="Tahoma" w:hAnsi="Tahoma" w:cs="Tahoma"/>
                <w:b/>
                <w:bCs/>
                <w:lang w:eastAsia="en-GB"/>
              </w:rPr>
              <w:t>What format of questioning is used?</w:t>
            </w:r>
            <w:r>
              <w:rPr>
                <w:rFonts w:ascii="Tahoma" w:eastAsia="Tahoma" w:hAnsi="Tahoma" w:cs="Tahoma"/>
                <w:lang w:eastAsia="en-GB"/>
              </w:rPr>
              <w:t xml:space="preserve"> There will be vocabulary matching, translation and a short piece of writing using work from the Y9 sentence builders.</w:t>
            </w:r>
          </w:p>
          <w:p w14:paraId="45E978B7" w14:textId="77777777" w:rsidR="00964D12" w:rsidRDefault="00964D12" w:rsidP="00964D12">
            <w:pPr>
              <w:spacing w:line="270" w:lineRule="exact"/>
              <w:rPr>
                <w:rFonts w:ascii="Tahoma" w:eastAsia="Tahoma" w:hAnsi="Tahoma" w:cs="Tahoma"/>
                <w:lang w:eastAsia="en-GB"/>
              </w:rPr>
            </w:pPr>
          </w:p>
          <w:p w14:paraId="28C8D69B" w14:textId="77777777" w:rsidR="00964D12" w:rsidRDefault="00964D12" w:rsidP="00964D12">
            <w:pPr>
              <w:spacing w:line="270" w:lineRule="exact"/>
              <w:rPr>
                <w:rFonts w:ascii="Tahoma" w:eastAsia="Tahoma" w:hAnsi="Tahoma" w:cs="Tahoma"/>
                <w:lang w:eastAsia="en-GB"/>
              </w:rPr>
            </w:pPr>
            <w:r>
              <w:rPr>
                <w:rFonts w:ascii="Tahoma" w:eastAsia="Tahoma" w:hAnsi="Tahoma" w:cs="Tahoma"/>
                <w:b/>
                <w:bCs/>
                <w:lang w:eastAsia="en-GB"/>
              </w:rPr>
              <w:t>What about the extended writing section?</w:t>
            </w:r>
            <w:r>
              <w:rPr>
                <w:rFonts w:ascii="Tahoma" w:eastAsia="Tahoma" w:hAnsi="Tahoma" w:cs="Tahoma"/>
                <w:lang w:eastAsia="en-GB"/>
              </w:rPr>
              <w:t xml:space="preserve"> Using the work done this term, pupils will write about their school subjects and future job aspirations.</w:t>
            </w:r>
          </w:p>
          <w:p w14:paraId="3BDDAEC8" w14:textId="77777777" w:rsidR="00964D12" w:rsidRDefault="00964D12" w:rsidP="00964D12">
            <w:pPr>
              <w:rPr>
                <w:b/>
                <w:bCs/>
                <w:sz w:val="36"/>
                <w:szCs w:val="36"/>
              </w:rPr>
            </w:pPr>
          </w:p>
          <w:p w14:paraId="4FC90991" w14:textId="77777777" w:rsidR="00964D12" w:rsidRDefault="00964D12" w:rsidP="00964D12">
            <w:pPr>
              <w:rPr>
                <w:b/>
                <w:bCs/>
                <w:sz w:val="36"/>
                <w:szCs w:val="36"/>
              </w:rPr>
            </w:pPr>
          </w:p>
          <w:p w14:paraId="38DCE7A1" w14:textId="3361F38C" w:rsidR="00964D12" w:rsidRPr="00A66A9F" w:rsidRDefault="00964D12" w:rsidP="00964D12">
            <w:pPr>
              <w:rPr>
                <w:b/>
                <w:bCs/>
                <w:sz w:val="36"/>
                <w:szCs w:val="36"/>
              </w:rPr>
            </w:pPr>
          </w:p>
        </w:tc>
      </w:tr>
      <w:tr w:rsidR="00964D12" w:rsidRPr="00A66A9F" w14:paraId="694BF9EB" w14:textId="77777777" w:rsidTr="05C6C8EA">
        <w:tc>
          <w:tcPr>
            <w:tcW w:w="9016" w:type="dxa"/>
          </w:tcPr>
          <w:p w14:paraId="55B03686" w14:textId="6089B685" w:rsidR="00964D12" w:rsidRPr="00A66A9F" w:rsidRDefault="00964D12" w:rsidP="00B3780B">
            <w:pPr>
              <w:shd w:val="clear" w:color="auto" w:fill="A6A6A6" w:themeFill="background1" w:themeFillShade="A6"/>
              <w:rPr>
                <w:b/>
                <w:bCs/>
                <w:sz w:val="36"/>
                <w:szCs w:val="36"/>
              </w:rPr>
            </w:pPr>
            <w:r w:rsidRPr="00A66A9F">
              <w:rPr>
                <w:b/>
                <w:bCs/>
                <w:sz w:val="36"/>
                <w:szCs w:val="36"/>
              </w:rPr>
              <w:t>Subject: Geography</w:t>
            </w:r>
          </w:p>
          <w:p w14:paraId="64288A32" w14:textId="77777777" w:rsidR="00964D12" w:rsidRPr="00A66A9F" w:rsidRDefault="00964D12" w:rsidP="00964D12">
            <w:pPr>
              <w:rPr>
                <w:b/>
                <w:bCs/>
                <w:sz w:val="36"/>
                <w:szCs w:val="36"/>
              </w:rPr>
            </w:pPr>
          </w:p>
          <w:p w14:paraId="024A8000" w14:textId="77777777" w:rsidR="00964D12" w:rsidRPr="00A66A9F" w:rsidRDefault="00964D12" w:rsidP="00964D12">
            <w:pPr>
              <w:spacing w:line="242" w:lineRule="auto"/>
              <w:rPr>
                <w:rFonts w:ascii="Tahoma" w:eastAsia="Tahoma" w:hAnsi="Tahoma" w:cs="Tahoma"/>
                <w:b/>
                <w:bCs/>
                <w:lang w:eastAsia="en-GB"/>
              </w:rPr>
            </w:pPr>
            <w:r w:rsidRPr="00A66A9F">
              <w:rPr>
                <w:rFonts w:ascii="Tahoma" w:eastAsia="Tahoma" w:hAnsi="Tahoma" w:cs="Tahoma"/>
                <w:b/>
                <w:bCs/>
                <w:lang w:eastAsia="en-GB"/>
              </w:rPr>
              <w:t>How long is the assessment?</w:t>
            </w:r>
          </w:p>
          <w:p w14:paraId="7F1D3FAF" w14:textId="77777777" w:rsidR="00964D12" w:rsidRPr="0034073B" w:rsidRDefault="00964D12" w:rsidP="00964D12">
            <w:pPr>
              <w:spacing w:line="242" w:lineRule="auto"/>
              <w:rPr>
                <w:rFonts w:ascii="Tahoma" w:eastAsia="Tahoma" w:hAnsi="Tahoma" w:cs="Tahoma"/>
                <w:bCs/>
                <w:lang w:eastAsia="en-GB"/>
              </w:rPr>
            </w:pPr>
            <w:r w:rsidRPr="0034073B">
              <w:rPr>
                <w:rFonts w:ascii="Tahoma" w:eastAsia="Tahoma" w:hAnsi="Tahoma" w:cs="Tahoma"/>
                <w:bCs/>
                <w:lang w:eastAsia="en-GB"/>
              </w:rPr>
              <w:t>40 Minutes</w:t>
            </w:r>
          </w:p>
          <w:p w14:paraId="20212BEB" w14:textId="77777777" w:rsidR="00964D12" w:rsidRPr="00A66A9F" w:rsidRDefault="00964D12" w:rsidP="00964D12">
            <w:pPr>
              <w:spacing w:line="242" w:lineRule="auto"/>
              <w:rPr>
                <w:rFonts w:ascii="Tahoma" w:eastAsia="Tahoma" w:hAnsi="Tahoma" w:cs="Tahoma"/>
                <w:b/>
                <w:bCs/>
                <w:lang w:eastAsia="en-GB"/>
              </w:rPr>
            </w:pPr>
          </w:p>
          <w:p w14:paraId="339E8CD8" w14:textId="77777777" w:rsidR="00964D12" w:rsidRPr="00A66A9F" w:rsidRDefault="00964D12" w:rsidP="00964D12">
            <w:pPr>
              <w:spacing w:line="242" w:lineRule="auto"/>
              <w:rPr>
                <w:rFonts w:ascii="Tahoma" w:eastAsia="Tahoma" w:hAnsi="Tahoma" w:cs="Tahoma"/>
                <w:lang w:eastAsia="en-GB"/>
              </w:rPr>
            </w:pPr>
            <w:r w:rsidRPr="00A66A9F">
              <w:rPr>
                <w:rFonts w:ascii="Tahoma" w:eastAsia="Tahoma" w:hAnsi="Tahoma" w:cs="Tahoma"/>
                <w:b/>
                <w:bCs/>
                <w:lang w:eastAsia="en-GB"/>
              </w:rPr>
              <w:t>What is the test about?</w:t>
            </w:r>
            <w:r w:rsidRPr="00A66A9F">
              <w:rPr>
                <w:rFonts w:ascii="Tahoma" w:eastAsia="Tahoma" w:hAnsi="Tahoma" w:cs="Tahoma"/>
                <w:lang w:eastAsia="en-GB"/>
              </w:rPr>
              <w:t xml:space="preserve"> </w:t>
            </w:r>
          </w:p>
          <w:p w14:paraId="648E1654" w14:textId="77777777" w:rsidR="00964D12" w:rsidRPr="0092271F" w:rsidRDefault="00964D12" w:rsidP="00964D12">
            <w:pPr>
              <w:numPr>
                <w:ilvl w:val="0"/>
                <w:numId w:val="5"/>
              </w:numPr>
              <w:spacing w:before="100" w:beforeAutospacing="1" w:after="100" w:afterAutospacing="1"/>
              <w:rPr>
                <w:rFonts w:ascii="Times New Roman" w:eastAsia="Times New Roman" w:hAnsi="Times New Roman" w:cs="Times New Roman"/>
                <w:color w:val="000000"/>
                <w:sz w:val="24"/>
                <w:szCs w:val="24"/>
                <w:lang w:eastAsia="en-GB"/>
              </w:rPr>
            </w:pPr>
            <w:r w:rsidRPr="0092271F">
              <w:rPr>
                <w:rFonts w:ascii="Times New Roman" w:eastAsia="Times New Roman" w:hAnsi="Times New Roman" w:cs="Times New Roman"/>
                <w:color w:val="000000"/>
                <w:sz w:val="24"/>
                <w:szCs w:val="24"/>
                <w:lang w:eastAsia="en-GB"/>
              </w:rPr>
              <w:t xml:space="preserve">Revision and examination skills.  The exam will assess the Volcanoes Unit. </w:t>
            </w:r>
          </w:p>
          <w:p w14:paraId="39FB88E1" w14:textId="77777777" w:rsidR="00964D12" w:rsidRDefault="00964D12" w:rsidP="00964D12">
            <w:pPr>
              <w:spacing w:line="270" w:lineRule="exact"/>
              <w:rPr>
                <w:rFonts w:ascii="Times New Roman" w:eastAsia="Times New Roman" w:hAnsi="Times New Roman" w:cs="Times New Roman"/>
                <w:color w:val="000000"/>
                <w:sz w:val="24"/>
                <w:szCs w:val="24"/>
                <w:lang w:eastAsia="en-GB"/>
              </w:rPr>
            </w:pPr>
            <w:r w:rsidRPr="0092271F">
              <w:rPr>
                <w:rFonts w:ascii="Times New Roman" w:eastAsia="Times New Roman" w:hAnsi="Times New Roman" w:cs="Times New Roman"/>
                <w:color w:val="000000"/>
                <w:sz w:val="24"/>
                <w:szCs w:val="24"/>
                <w:lang w:eastAsia="en-GB"/>
              </w:rPr>
              <w:t xml:space="preserve">You should use your exercise books, the VLE and your </w:t>
            </w:r>
            <w:hyperlink r:id="rId7" w:history="1">
              <w:r w:rsidRPr="0092271F">
                <w:rPr>
                  <w:rStyle w:val="Hyperlink"/>
                  <w:rFonts w:ascii="Times New Roman" w:eastAsia="Times New Roman" w:hAnsi="Times New Roman" w:cs="Times New Roman"/>
                  <w:sz w:val="24"/>
                  <w:szCs w:val="24"/>
                  <w:lang w:eastAsia="en-GB"/>
                </w:rPr>
                <w:t>Knowledge Organiser</w:t>
              </w:r>
            </w:hyperlink>
            <w:r w:rsidRPr="0092271F">
              <w:rPr>
                <w:rFonts w:ascii="Times New Roman" w:eastAsia="Times New Roman" w:hAnsi="Times New Roman" w:cs="Times New Roman"/>
                <w:color w:val="000000"/>
                <w:sz w:val="24"/>
                <w:szCs w:val="24"/>
                <w:lang w:eastAsia="en-GB"/>
              </w:rPr>
              <w:t xml:space="preserve"> to prepare.</w:t>
            </w:r>
          </w:p>
          <w:p w14:paraId="01BEFCF4" w14:textId="77777777" w:rsidR="00964D12" w:rsidRDefault="00964D12" w:rsidP="00964D12">
            <w:pPr>
              <w:spacing w:line="270" w:lineRule="exact"/>
              <w:rPr>
                <w:rFonts w:ascii="Tahoma" w:eastAsia="Tahoma" w:hAnsi="Tahoma" w:cs="Tahoma"/>
                <w:b/>
                <w:bCs/>
                <w:lang w:eastAsia="en-GB"/>
              </w:rPr>
            </w:pPr>
          </w:p>
          <w:p w14:paraId="16FACE9F" w14:textId="77777777" w:rsidR="00964D12" w:rsidRPr="00A66A9F"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do pupils use to revise?</w:t>
            </w:r>
            <w:r w:rsidRPr="00A66A9F">
              <w:rPr>
                <w:rFonts w:ascii="Tahoma" w:eastAsia="Tahoma" w:hAnsi="Tahoma" w:cs="Tahoma"/>
                <w:lang w:eastAsia="en-GB"/>
              </w:rPr>
              <w:t xml:space="preserve"> </w:t>
            </w:r>
          </w:p>
          <w:p w14:paraId="2ED56329" w14:textId="77777777" w:rsidR="00964D12" w:rsidRDefault="00964D12" w:rsidP="00964D12">
            <w:pPr>
              <w:numPr>
                <w:ilvl w:val="0"/>
                <w:numId w:val="5"/>
              </w:numPr>
              <w:spacing w:before="100" w:beforeAutospacing="1" w:after="100" w:afterAutospacing="1"/>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Their notes in exercise books</w:t>
            </w:r>
          </w:p>
          <w:p w14:paraId="4B49EB9E" w14:textId="77777777" w:rsidR="00964D12" w:rsidRPr="004F2716" w:rsidRDefault="00964D12" w:rsidP="00964D12">
            <w:pPr>
              <w:numPr>
                <w:ilvl w:val="0"/>
                <w:numId w:val="5"/>
              </w:numPr>
              <w:spacing w:before="100" w:beforeAutospacing="1" w:after="100" w:afterAutospacing="1"/>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w:t>
            </w:r>
            <w:r w:rsidRPr="004F2716">
              <w:rPr>
                <w:rFonts w:ascii="Times New Roman" w:eastAsia="Times New Roman" w:hAnsi="Times New Roman" w:cs="Times New Roman"/>
                <w:color w:val="000000"/>
                <w:sz w:val="24"/>
                <w:szCs w:val="24"/>
                <w:lang w:eastAsia="en-GB"/>
              </w:rPr>
              <w:t xml:space="preserve"> </w:t>
            </w:r>
            <w:r w:rsidRPr="0092271F">
              <w:rPr>
                <w:rFonts w:ascii="Times New Roman" w:eastAsia="Times New Roman" w:hAnsi="Times New Roman" w:cs="Times New Roman"/>
                <w:color w:val="000000"/>
                <w:sz w:val="24"/>
                <w:szCs w:val="24"/>
                <w:lang w:eastAsia="en-GB"/>
              </w:rPr>
              <w:t xml:space="preserve">VLE and your </w:t>
            </w:r>
            <w:hyperlink r:id="rId8" w:history="1">
              <w:r w:rsidRPr="0092271F">
                <w:rPr>
                  <w:rStyle w:val="Hyperlink"/>
                  <w:rFonts w:ascii="Times New Roman" w:eastAsia="Times New Roman" w:hAnsi="Times New Roman" w:cs="Times New Roman"/>
                  <w:sz w:val="24"/>
                  <w:szCs w:val="24"/>
                  <w:lang w:eastAsia="en-GB"/>
                </w:rPr>
                <w:t>Knowledge Organiser</w:t>
              </w:r>
            </w:hyperlink>
            <w:r w:rsidRPr="0092271F">
              <w:rPr>
                <w:rFonts w:ascii="Times New Roman" w:eastAsia="Times New Roman" w:hAnsi="Times New Roman" w:cs="Times New Roman"/>
                <w:color w:val="000000"/>
                <w:sz w:val="24"/>
                <w:szCs w:val="24"/>
                <w:lang w:eastAsia="en-GB"/>
              </w:rPr>
              <w:t xml:space="preserve"> to prepare</w:t>
            </w:r>
            <w:r w:rsidRPr="004F2716">
              <w:rPr>
                <w:rFonts w:ascii="Times New Roman" w:eastAsia="Times New Roman" w:hAnsi="Times New Roman" w:cs="Times New Roman"/>
                <w:color w:val="000000"/>
                <w:sz w:val="24"/>
                <w:szCs w:val="24"/>
                <w:lang w:eastAsia="en-GB"/>
              </w:rPr>
              <w:t>.    </w:t>
            </w:r>
          </w:p>
          <w:p w14:paraId="6DE0F06D" w14:textId="77777777" w:rsidR="00964D12" w:rsidRPr="00A66A9F"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format of questioning is used?</w:t>
            </w:r>
            <w:r w:rsidRPr="00A66A9F">
              <w:rPr>
                <w:rFonts w:ascii="Tahoma" w:eastAsia="Tahoma" w:hAnsi="Tahoma" w:cs="Tahoma"/>
                <w:lang w:eastAsia="en-GB"/>
              </w:rPr>
              <w:t xml:space="preserve"> </w:t>
            </w:r>
          </w:p>
          <w:p w14:paraId="6974723E" w14:textId="77777777" w:rsidR="00964D12" w:rsidRPr="0092271F" w:rsidRDefault="00964D12" w:rsidP="00964D12">
            <w:pPr>
              <w:numPr>
                <w:ilvl w:val="0"/>
                <w:numId w:val="5"/>
              </w:numPr>
              <w:spacing w:before="100" w:beforeAutospacing="1" w:after="100" w:afterAutospacing="1"/>
              <w:rPr>
                <w:rFonts w:ascii="Times New Roman" w:eastAsia="Times New Roman" w:hAnsi="Times New Roman" w:cs="Times New Roman"/>
                <w:color w:val="000000"/>
                <w:sz w:val="24"/>
                <w:szCs w:val="24"/>
                <w:lang w:eastAsia="en-GB"/>
              </w:rPr>
            </w:pPr>
            <w:r w:rsidRPr="0092271F">
              <w:rPr>
                <w:rFonts w:ascii="Times New Roman" w:eastAsia="Times New Roman" w:hAnsi="Times New Roman" w:cs="Times New Roman"/>
                <w:color w:val="000000"/>
                <w:sz w:val="24"/>
                <w:szCs w:val="24"/>
                <w:lang w:eastAsia="en-GB"/>
              </w:rPr>
              <w:t xml:space="preserve">The Exam has a variety of </w:t>
            </w:r>
            <w:r>
              <w:rPr>
                <w:rFonts w:ascii="Times New Roman" w:eastAsia="Times New Roman" w:hAnsi="Times New Roman" w:cs="Times New Roman"/>
                <w:color w:val="000000"/>
                <w:sz w:val="24"/>
                <w:szCs w:val="24"/>
                <w:lang w:eastAsia="en-GB"/>
              </w:rPr>
              <w:t>questions often with a diagram or map as a stimulus</w:t>
            </w:r>
            <w:r w:rsidRPr="0092271F">
              <w:rPr>
                <w:rFonts w:ascii="Times New Roman" w:eastAsia="Times New Roman" w:hAnsi="Times New Roman" w:cs="Times New Roman"/>
                <w:color w:val="000000"/>
                <w:sz w:val="24"/>
                <w:szCs w:val="24"/>
                <w:lang w:eastAsia="en-GB"/>
              </w:rPr>
              <w:t xml:space="preserve"> </w:t>
            </w:r>
          </w:p>
          <w:p w14:paraId="334F9D0D" w14:textId="77777777" w:rsidR="00964D12" w:rsidRPr="00A66A9F"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about the extended writing section?</w:t>
            </w:r>
            <w:r w:rsidRPr="00A66A9F">
              <w:rPr>
                <w:rFonts w:ascii="Tahoma" w:eastAsia="Tahoma" w:hAnsi="Tahoma" w:cs="Tahoma"/>
                <w:lang w:eastAsia="en-GB"/>
              </w:rPr>
              <w:t xml:space="preserve"> </w:t>
            </w:r>
          </w:p>
          <w:p w14:paraId="0FC3E59A" w14:textId="56C22F4B" w:rsidR="00964D12" w:rsidRPr="00964D12" w:rsidRDefault="00964D12" w:rsidP="00964D12">
            <w:pPr>
              <w:numPr>
                <w:ilvl w:val="0"/>
                <w:numId w:val="5"/>
              </w:numPr>
              <w:spacing w:before="100" w:beforeAutospacing="1" w:after="100" w:afterAutospacing="1"/>
              <w:rPr>
                <w:rFonts w:ascii="Times New Roman" w:eastAsia="Times New Roman" w:hAnsi="Times New Roman" w:cs="Times New Roman"/>
                <w:color w:val="000000"/>
                <w:sz w:val="24"/>
                <w:szCs w:val="24"/>
                <w:lang w:eastAsia="en-GB"/>
              </w:rPr>
            </w:pPr>
            <w:r w:rsidRPr="0092271F">
              <w:rPr>
                <w:rFonts w:ascii="Times New Roman" w:eastAsia="Times New Roman" w:hAnsi="Times New Roman" w:cs="Times New Roman"/>
                <w:color w:val="000000"/>
                <w:sz w:val="24"/>
                <w:szCs w:val="24"/>
                <w:lang w:eastAsia="en-GB"/>
              </w:rPr>
              <w:lastRenderedPageBreak/>
              <w:t xml:space="preserve">The Exam has a variety of 3, 4, and 6 and 9-mark written answers based on the unit with 3 marks reserved for SPG </w:t>
            </w:r>
          </w:p>
        </w:tc>
      </w:tr>
      <w:tr w:rsidR="00964D12" w:rsidRPr="00A66A9F" w14:paraId="34594D3F" w14:textId="77777777" w:rsidTr="05C6C8EA">
        <w:tc>
          <w:tcPr>
            <w:tcW w:w="9016" w:type="dxa"/>
          </w:tcPr>
          <w:p w14:paraId="71FFA28C" w14:textId="61769661" w:rsidR="00964D12" w:rsidRPr="00A66A9F" w:rsidRDefault="00964D12" w:rsidP="00B3780B">
            <w:pPr>
              <w:shd w:val="clear" w:color="auto" w:fill="A6A6A6" w:themeFill="background1" w:themeFillShade="A6"/>
              <w:rPr>
                <w:b/>
                <w:bCs/>
                <w:sz w:val="36"/>
                <w:szCs w:val="36"/>
              </w:rPr>
            </w:pPr>
            <w:r w:rsidRPr="00A66A9F">
              <w:rPr>
                <w:b/>
                <w:bCs/>
                <w:sz w:val="36"/>
                <w:szCs w:val="36"/>
              </w:rPr>
              <w:lastRenderedPageBreak/>
              <w:t xml:space="preserve">Subject: German </w:t>
            </w:r>
          </w:p>
          <w:p w14:paraId="5B3E09A1" w14:textId="77777777" w:rsidR="00B3780B" w:rsidRDefault="00B3780B" w:rsidP="00964D12">
            <w:pPr>
              <w:rPr>
                <w:rFonts w:ascii="Tahoma" w:eastAsia="Tahoma" w:hAnsi="Tahoma" w:cs="Tahoma"/>
                <w:b/>
                <w:bCs/>
                <w:lang w:eastAsia="en-GB"/>
              </w:rPr>
            </w:pPr>
          </w:p>
          <w:p w14:paraId="7A71A6C6" w14:textId="2A1AA523" w:rsidR="00964D12" w:rsidRDefault="00964D12" w:rsidP="00964D12">
            <w:pPr>
              <w:rPr>
                <w:rFonts w:ascii="Tahoma" w:eastAsia="Tahoma" w:hAnsi="Tahoma" w:cs="Tahoma"/>
                <w:b/>
                <w:bCs/>
                <w:lang w:eastAsia="en-GB"/>
              </w:rPr>
            </w:pPr>
            <w:r>
              <w:rPr>
                <w:rFonts w:ascii="Tahoma" w:eastAsia="Tahoma" w:hAnsi="Tahoma" w:cs="Tahoma"/>
                <w:b/>
                <w:bCs/>
                <w:lang w:eastAsia="en-GB"/>
              </w:rPr>
              <w:t xml:space="preserve">How long is the assessment? </w:t>
            </w:r>
          </w:p>
          <w:p w14:paraId="5D215B29" w14:textId="5CF9E922" w:rsidR="00964D12" w:rsidRDefault="00964D12" w:rsidP="00964D12">
            <w:pPr>
              <w:rPr>
                <w:rFonts w:ascii="Tahoma" w:eastAsia="Tahoma" w:hAnsi="Tahoma" w:cs="Tahoma"/>
                <w:b/>
                <w:bCs/>
                <w:lang w:eastAsia="en-GB"/>
              </w:rPr>
            </w:pPr>
            <w:r>
              <w:rPr>
                <w:rFonts w:ascii="Tahoma" w:eastAsia="Tahoma" w:hAnsi="Tahoma" w:cs="Tahoma"/>
                <w:lang w:eastAsia="en-GB"/>
              </w:rPr>
              <w:t>40 minutes</w:t>
            </w:r>
          </w:p>
          <w:p w14:paraId="63B32123" w14:textId="77777777" w:rsidR="00964D12" w:rsidRDefault="00964D12" w:rsidP="00964D12">
            <w:pPr>
              <w:rPr>
                <w:rFonts w:ascii="Tahoma" w:eastAsia="Tahoma" w:hAnsi="Tahoma" w:cs="Tahoma"/>
                <w:b/>
                <w:bCs/>
                <w:lang w:eastAsia="en-GB"/>
              </w:rPr>
            </w:pPr>
          </w:p>
          <w:p w14:paraId="4B0F432A" w14:textId="77777777" w:rsidR="00964D12" w:rsidRDefault="00964D12" w:rsidP="00964D12">
            <w:pPr>
              <w:rPr>
                <w:rFonts w:ascii="Tahoma" w:eastAsia="Tahoma" w:hAnsi="Tahoma" w:cs="Tahoma"/>
                <w:lang w:val="en-US" w:eastAsia="en-GB"/>
              </w:rPr>
            </w:pPr>
            <w:r>
              <w:rPr>
                <w:rFonts w:ascii="Tahoma" w:eastAsia="Tahoma" w:hAnsi="Tahoma" w:cs="Tahoma"/>
                <w:b/>
                <w:bCs/>
                <w:lang w:eastAsia="en-GB"/>
              </w:rPr>
              <w:t>What is the test about?</w:t>
            </w:r>
            <w:r>
              <w:rPr>
                <w:rFonts w:ascii="Tahoma" w:eastAsia="Tahoma" w:hAnsi="Tahoma" w:cs="Tahoma"/>
                <w:lang w:eastAsia="en-GB"/>
              </w:rPr>
              <w:t xml:space="preserve"> Role models and ambitions – the topics covered in the first term of Y9, with common vocabulary from Y7 and Y8 included.</w:t>
            </w:r>
          </w:p>
          <w:p w14:paraId="239084CA" w14:textId="77777777" w:rsidR="00964D12" w:rsidRDefault="00964D12" w:rsidP="00964D12">
            <w:pPr>
              <w:spacing w:line="270" w:lineRule="exact"/>
              <w:rPr>
                <w:rFonts w:ascii="Tahoma" w:eastAsia="Tahoma" w:hAnsi="Tahoma" w:cs="Tahoma"/>
                <w:b/>
                <w:bCs/>
                <w:lang w:eastAsia="en-GB"/>
              </w:rPr>
            </w:pPr>
          </w:p>
          <w:p w14:paraId="7A430DC0" w14:textId="77777777" w:rsidR="00964D12" w:rsidRDefault="00964D12" w:rsidP="00964D12">
            <w:pPr>
              <w:spacing w:line="270" w:lineRule="exact"/>
              <w:rPr>
                <w:rFonts w:ascii="Tahoma" w:eastAsia="Tahoma" w:hAnsi="Tahoma" w:cs="Tahoma"/>
                <w:lang w:eastAsia="en-GB"/>
              </w:rPr>
            </w:pPr>
            <w:r>
              <w:rPr>
                <w:rFonts w:ascii="Tahoma" w:eastAsia="Tahoma" w:hAnsi="Tahoma" w:cs="Tahoma"/>
                <w:b/>
                <w:bCs/>
                <w:lang w:eastAsia="en-GB"/>
              </w:rPr>
              <w:t>What do pupils use to revise?</w:t>
            </w:r>
            <w:r>
              <w:rPr>
                <w:rFonts w:ascii="Tahoma" w:eastAsia="Tahoma" w:hAnsi="Tahoma" w:cs="Tahoma"/>
                <w:lang w:eastAsia="en-GB"/>
              </w:rPr>
              <w:t xml:space="preserve"> Exercise books and Knowledge Organisers, with Knowledge Organisers from Y7 and Y8 available on the VLE.</w:t>
            </w:r>
          </w:p>
          <w:p w14:paraId="79736CD1" w14:textId="77777777" w:rsidR="00964D12" w:rsidRDefault="00964D12" w:rsidP="00964D12">
            <w:pPr>
              <w:spacing w:line="270" w:lineRule="exact"/>
              <w:rPr>
                <w:rFonts w:ascii="Tahoma" w:eastAsia="Tahoma" w:hAnsi="Tahoma" w:cs="Tahoma"/>
                <w:sz w:val="24"/>
                <w:szCs w:val="24"/>
                <w:lang w:eastAsia="en-GB"/>
              </w:rPr>
            </w:pPr>
          </w:p>
          <w:p w14:paraId="5C2287AF" w14:textId="77777777" w:rsidR="00964D12" w:rsidRDefault="00964D12" w:rsidP="00964D12">
            <w:pPr>
              <w:spacing w:line="270" w:lineRule="exact"/>
              <w:rPr>
                <w:rFonts w:ascii="Tahoma" w:eastAsia="Tahoma" w:hAnsi="Tahoma" w:cs="Tahoma"/>
                <w:lang w:eastAsia="en-GB"/>
              </w:rPr>
            </w:pPr>
            <w:r>
              <w:rPr>
                <w:rFonts w:ascii="Tahoma" w:eastAsia="Tahoma" w:hAnsi="Tahoma" w:cs="Tahoma"/>
                <w:b/>
                <w:bCs/>
                <w:lang w:eastAsia="en-GB"/>
              </w:rPr>
              <w:t>What format of questioning is used?</w:t>
            </w:r>
            <w:r>
              <w:rPr>
                <w:rFonts w:ascii="Tahoma" w:eastAsia="Tahoma" w:hAnsi="Tahoma" w:cs="Tahoma"/>
                <w:lang w:eastAsia="en-GB"/>
              </w:rPr>
              <w:t xml:space="preserve"> There will be vocabulary matching, translation and a short piece of writing using work from the Y9 knowledge organisers.</w:t>
            </w:r>
          </w:p>
          <w:p w14:paraId="33BC24DC" w14:textId="77777777" w:rsidR="00964D12" w:rsidRDefault="00964D12" w:rsidP="00964D12">
            <w:pPr>
              <w:spacing w:line="270" w:lineRule="exact"/>
              <w:rPr>
                <w:rFonts w:ascii="Tahoma" w:eastAsia="Tahoma" w:hAnsi="Tahoma" w:cs="Tahoma"/>
                <w:lang w:eastAsia="en-GB"/>
              </w:rPr>
            </w:pPr>
          </w:p>
          <w:p w14:paraId="53DECF0F" w14:textId="77777777" w:rsidR="00964D12" w:rsidRDefault="00964D12" w:rsidP="00964D12">
            <w:pPr>
              <w:spacing w:line="270" w:lineRule="exact"/>
              <w:rPr>
                <w:b/>
                <w:bCs/>
                <w:sz w:val="36"/>
                <w:szCs w:val="36"/>
              </w:rPr>
            </w:pPr>
            <w:r>
              <w:rPr>
                <w:rFonts w:ascii="Tahoma" w:eastAsia="Tahoma" w:hAnsi="Tahoma" w:cs="Tahoma"/>
                <w:b/>
                <w:bCs/>
                <w:lang w:eastAsia="en-GB"/>
              </w:rPr>
              <w:t>What about the extended writing section?</w:t>
            </w:r>
            <w:r>
              <w:rPr>
                <w:rFonts w:ascii="Tahoma" w:eastAsia="Tahoma" w:hAnsi="Tahoma" w:cs="Tahoma"/>
                <w:lang w:eastAsia="en-GB"/>
              </w:rPr>
              <w:t xml:space="preserve"> Using the work done this term, pupils will write about a role model and their aspirations for the future.</w:t>
            </w:r>
          </w:p>
          <w:p w14:paraId="5F2B59E0" w14:textId="77777777" w:rsidR="00964D12" w:rsidRDefault="00964D12" w:rsidP="00964D12">
            <w:pPr>
              <w:rPr>
                <w:b/>
                <w:bCs/>
                <w:sz w:val="36"/>
                <w:szCs w:val="36"/>
              </w:rPr>
            </w:pPr>
          </w:p>
          <w:p w14:paraId="080B4B6D" w14:textId="6E80D2FE" w:rsidR="00964D12" w:rsidRPr="00A66A9F" w:rsidRDefault="00964D12" w:rsidP="00964D12">
            <w:pPr>
              <w:rPr>
                <w:b/>
                <w:bCs/>
                <w:sz w:val="36"/>
                <w:szCs w:val="36"/>
              </w:rPr>
            </w:pPr>
          </w:p>
        </w:tc>
      </w:tr>
      <w:tr w:rsidR="00964D12" w:rsidRPr="00A66A9F" w14:paraId="384BB540" w14:textId="77777777" w:rsidTr="05C6C8EA">
        <w:tc>
          <w:tcPr>
            <w:tcW w:w="9016" w:type="dxa"/>
          </w:tcPr>
          <w:p w14:paraId="1C9AF03D" w14:textId="38B7CD08" w:rsidR="00964D12" w:rsidRPr="00A66A9F" w:rsidRDefault="00964D12" w:rsidP="00B3780B">
            <w:pPr>
              <w:shd w:val="clear" w:color="auto" w:fill="A6A6A6" w:themeFill="background1" w:themeFillShade="A6"/>
              <w:rPr>
                <w:b/>
                <w:bCs/>
                <w:sz w:val="36"/>
                <w:szCs w:val="36"/>
              </w:rPr>
            </w:pPr>
            <w:r w:rsidRPr="00A66A9F">
              <w:rPr>
                <w:b/>
                <w:bCs/>
                <w:sz w:val="36"/>
                <w:szCs w:val="36"/>
              </w:rPr>
              <w:t>Subject: History</w:t>
            </w:r>
          </w:p>
          <w:p w14:paraId="1BD04D42" w14:textId="77777777" w:rsidR="00B3780B" w:rsidRDefault="00B3780B" w:rsidP="00964D12">
            <w:pPr>
              <w:rPr>
                <w:rFonts w:ascii="Tahoma" w:eastAsia="Tahoma" w:hAnsi="Tahoma" w:cs="Tahoma"/>
                <w:b/>
                <w:bCs/>
                <w:lang w:eastAsia="en-GB"/>
              </w:rPr>
            </w:pPr>
          </w:p>
          <w:p w14:paraId="7DE1618A" w14:textId="76043E20" w:rsidR="00964D12" w:rsidRDefault="00964D12" w:rsidP="00964D12">
            <w:pPr>
              <w:rPr>
                <w:rFonts w:ascii="Tahoma" w:eastAsia="Tahoma" w:hAnsi="Tahoma" w:cs="Tahoma"/>
                <w:b/>
                <w:bCs/>
                <w:lang w:eastAsia="en-GB"/>
              </w:rPr>
            </w:pPr>
            <w:r>
              <w:rPr>
                <w:rFonts w:ascii="Tahoma" w:eastAsia="Tahoma" w:hAnsi="Tahoma" w:cs="Tahoma"/>
                <w:b/>
                <w:bCs/>
                <w:lang w:eastAsia="en-GB"/>
              </w:rPr>
              <w:t xml:space="preserve">How long is the assessment? </w:t>
            </w:r>
          </w:p>
          <w:p w14:paraId="4A67F081" w14:textId="77777777" w:rsidR="00964D12" w:rsidRDefault="00964D12" w:rsidP="00964D12">
            <w:pPr>
              <w:rPr>
                <w:rFonts w:ascii="Tahoma" w:eastAsia="Tahoma" w:hAnsi="Tahoma" w:cs="Tahoma"/>
                <w:lang w:eastAsia="en-GB"/>
              </w:rPr>
            </w:pPr>
            <w:r>
              <w:rPr>
                <w:rFonts w:ascii="Tahoma" w:eastAsia="Tahoma" w:hAnsi="Tahoma" w:cs="Tahoma"/>
                <w:lang w:eastAsia="en-GB"/>
              </w:rPr>
              <w:t>40 minutes long.</w:t>
            </w:r>
          </w:p>
          <w:p w14:paraId="10826AFE" w14:textId="77777777" w:rsidR="00964D12" w:rsidRDefault="00964D12" w:rsidP="00964D12">
            <w:pPr>
              <w:rPr>
                <w:rFonts w:ascii="Tahoma" w:eastAsia="Tahoma" w:hAnsi="Tahoma" w:cs="Tahoma"/>
                <w:b/>
                <w:bCs/>
                <w:lang w:eastAsia="en-GB"/>
              </w:rPr>
            </w:pPr>
          </w:p>
          <w:p w14:paraId="764F5BDA" w14:textId="77777777" w:rsidR="00964D12" w:rsidRDefault="00964D12" w:rsidP="00964D12">
            <w:pPr>
              <w:rPr>
                <w:rFonts w:ascii="Tahoma" w:eastAsia="Tahoma" w:hAnsi="Tahoma" w:cs="Tahoma"/>
                <w:lang w:eastAsia="en-GB"/>
              </w:rPr>
            </w:pPr>
            <w:r>
              <w:rPr>
                <w:rFonts w:ascii="Tahoma" w:eastAsia="Tahoma" w:hAnsi="Tahoma" w:cs="Tahoma"/>
                <w:b/>
                <w:bCs/>
                <w:lang w:eastAsia="en-GB"/>
              </w:rPr>
              <w:t>What is the test about?</w:t>
            </w:r>
            <w:r>
              <w:rPr>
                <w:rFonts w:ascii="Tahoma" w:eastAsia="Tahoma" w:hAnsi="Tahoma" w:cs="Tahoma"/>
                <w:lang w:eastAsia="en-GB"/>
              </w:rPr>
              <w:t xml:space="preserve"> </w:t>
            </w:r>
          </w:p>
          <w:p w14:paraId="5D83A245" w14:textId="77777777" w:rsidR="00964D12" w:rsidRDefault="00964D12" w:rsidP="00964D12">
            <w:pPr>
              <w:rPr>
                <w:rFonts w:ascii="Tahoma" w:eastAsia="Tahoma" w:hAnsi="Tahoma" w:cs="Tahoma"/>
                <w:lang w:eastAsia="en-GB"/>
              </w:rPr>
            </w:pPr>
            <w:r>
              <w:rPr>
                <w:rFonts w:ascii="Tahoma" w:eastAsia="Tahoma" w:hAnsi="Tahoma" w:cs="Tahoma"/>
                <w:lang w:eastAsia="en-GB"/>
              </w:rPr>
              <w:t>The first section is knowledge-based questions on the unit of ‘What was the impact of WWII on the world and its people’ and ‘Why did British women get the vote’.</w:t>
            </w:r>
          </w:p>
          <w:p w14:paraId="1DF51672" w14:textId="77777777" w:rsidR="00964D12" w:rsidRDefault="00964D12" w:rsidP="00964D12">
            <w:pPr>
              <w:rPr>
                <w:rFonts w:ascii="Tahoma" w:eastAsia="Tahoma" w:hAnsi="Tahoma" w:cs="Tahoma"/>
                <w:lang w:eastAsia="en-GB"/>
              </w:rPr>
            </w:pPr>
            <w:r>
              <w:rPr>
                <w:rFonts w:ascii="Tahoma" w:eastAsia="Tahoma" w:hAnsi="Tahoma" w:cs="Tahoma"/>
                <w:lang w:eastAsia="en-GB"/>
              </w:rPr>
              <w:t>The second section will be a thematic question asking students to explain changes that war has led to since 1066.</w:t>
            </w:r>
          </w:p>
          <w:p w14:paraId="5E6AE409" w14:textId="77777777" w:rsidR="00964D12" w:rsidRDefault="00964D12" w:rsidP="00964D12">
            <w:pPr>
              <w:spacing w:line="270" w:lineRule="exact"/>
              <w:rPr>
                <w:rFonts w:ascii="Tahoma" w:eastAsia="Tahoma" w:hAnsi="Tahoma" w:cs="Tahoma"/>
                <w:b/>
                <w:bCs/>
                <w:lang w:eastAsia="en-GB"/>
              </w:rPr>
            </w:pPr>
          </w:p>
          <w:p w14:paraId="45BB1831" w14:textId="77777777" w:rsidR="00964D12" w:rsidRDefault="00964D12" w:rsidP="00964D12">
            <w:pPr>
              <w:spacing w:line="270" w:lineRule="exact"/>
              <w:rPr>
                <w:rFonts w:ascii="Tahoma" w:eastAsia="Tahoma" w:hAnsi="Tahoma" w:cs="Tahoma"/>
                <w:lang w:eastAsia="en-GB"/>
              </w:rPr>
            </w:pPr>
            <w:r>
              <w:rPr>
                <w:rFonts w:ascii="Tahoma" w:eastAsia="Tahoma" w:hAnsi="Tahoma" w:cs="Tahoma"/>
                <w:b/>
                <w:bCs/>
                <w:lang w:eastAsia="en-GB"/>
              </w:rPr>
              <w:t>What do pupils use to revise?</w:t>
            </w:r>
            <w:r>
              <w:rPr>
                <w:rFonts w:ascii="Tahoma" w:eastAsia="Tahoma" w:hAnsi="Tahoma" w:cs="Tahoma"/>
                <w:lang w:eastAsia="en-GB"/>
              </w:rPr>
              <w:t xml:space="preserve"> </w:t>
            </w:r>
          </w:p>
          <w:p w14:paraId="359BF15C" w14:textId="77777777" w:rsidR="00964D12" w:rsidRDefault="00964D12" w:rsidP="00964D12">
            <w:pPr>
              <w:spacing w:line="270" w:lineRule="exact"/>
              <w:rPr>
                <w:rFonts w:ascii="Tahoma" w:eastAsia="Tahoma" w:hAnsi="Tahoma" w:cs="Tahoma"/>
                <w:lang w:eastAsia="en-GB"/>
              </w:rPr>
            </w:pPr>
            <w:r>
              <w:rPr>
                <w:rFonts w:ascii="Tahoma" w:eastAsia="Tahoma" w:hAnsi="Tahoma" w:cs="Tahoma"/>
                <w:lang w:eastAsia="en-GB"/>
              </w:rPr>
              <w:t>A revision resource for the exam will be published on ppt and pdf. This will be issued to all students.</w:t>
            </w:r>
          </w:p>
          <w:p w14:paraId="3A871CEE" w14:textId="77777777" w:rsidR="00964D12" w:rsidRDefault="00964D12" w:rsidP="00964D12">
            <w:pPr>
              <w:spacing w:line="270" w:lineRule="exact"/>
              <w:rPr>
                <w:rFonts w:ascii="Tahoma" w:eastAsia="Tahoma" w:hAnsi="Tahoma" w:cs="Tahoma"/>
                <w:lang w:eastAsia="en-GB"/>
              </w:rPr>
            </w:pPr>
            <w:r>
              <w:rPr>
                <w:rFonts w:ascii="Tahoma" w:eastAsia="Tahoma" w:hAnsi="Tahoma" w:cs="Tahoma"/>
                <w:lang w:eastAsia="en-GB"/>
              </w:rPr>
              <w:t>Students can also use their knowledge organisers and exercise books.</w:t>
            </w:r>
          </w:p>
          <w:p w14:paraId="6C6DAD60" w14:textId="77777777" w:rsidR="00964D12" w:rsidRDefault="00964D12" w:rsidP="00964D12">
            <w:pPr>
              <w:spacing w:line="270" w:lineRule="exact"/>
              <w:rPr>
                <w:rFonts w:ascii="Tahoma" w:eastAsia="Tahoma" w:hAnsi="Tahoma" w:cs="Tahoma"/>
                <w:sz w:val="24"/>
                <w:szCs w:val="24"/>
                <w:lang w:eastAsia="en-GB"/>
              </w:rPr>
            </w:pPr>
          </w:p>
          <w:p w14:paraId="46A130B0" w14:textId="77777777" w:rsidR="00964D12" w:rsidRDefault="00964D12" w:rsidP="00964D12">
            <w:pPr>
              <w:spacing w:line="270" w:lineRule="exact"/>
              <w:rPr>
                <w:rFonts w:ascii="Tahoma" w:eastAsia="Tahoma" w:hAnsi="Tahoma" w:cs="Tahoma"/>
                <w:lang w:eastAsia="en-GB"/>
              </w:rPr>
            </w:pPr>
            <w:r>
              <w:rPr>
                <w:rFonts w:ascii="Tahoma" w:eastAsia="Tahoma" w:hAnsi="Tahoma" w:cs="Tahoma"/>
                <w:b/>
                <w:bCs/>
                <w:lang w:eastAsia="en-GB"/>
              </w:rPr>
              <w:t>What format of questioning is used?</w:t>
            </w:r>
            <w:r>
              <w:rPr>
                <w:rFonts w:ascii="Tahoma" w:eastAsia="Tahoma" w:hAnsi="Tahoma" w:cs="Tahoma"/>
                <w:lang w:eastAsia="en-GB"/>
              </w:rPr>
              <w:t xml:space="preserve"> </w:t>
            </w:r>
          </w:p>
          <w:p w14:paraId="30D5B0AC" w14:textId="77777777" w:rsidR="00964D12" w:rsidRDefault="00964D12" w:rsidP="00964D12">
            <w:pPr>
              <w:spacing w:line="270" w:lineRule="exact"/>
              <w:rPr>
                <w:rFonts w:ascii="Tahoma" w:eastAsia="Tahoma" w:hAnsi="Tahoma" w:cs="Tahoma"/>
                <w:lang w:eastAsia="en-GB"/>
              </w:rPr>
            </w:pPr>
            <w:r>
              <w:rPr>
                <w:rFonts w:ascii="Tahoma" w:eastAsia="Tahoma" w:hAnsi="Tahoma" w:cs="Tahoma"/>
                <w:lang w:eastAsia="en-GB"/>
              </w:rPr>
              <w:t>The first section will be a mix of multiple-choice questions and questions requiring a short answer.</w:t>
            </w:r>
          </w:p>
          <w:p w14:paraId="10E77D12" w14:textId="77777777" w:rsidR="00964D12" w:rsidRDefault="00964D12" w:rsidP="00964D12">
            <w:pPr>
              <w:spacing w:line="270" w:lineRule="exact"/>
              <w:rPr>
                <w:rFonts w:ascii="Tahoma" w:eastAsia="Tahoma" w:hAnsi="Tahoma" w:cs="Tahoma"/>
                <w:lang w:eastAsia="en-GB"/>
              </w:rPr>
            </w:pPr>
            <w:r>
              <w:rPr>
                <w:rFonts w:ascii="Tahoma" w:eastAsia="Tahoma" w:hAnsi="Tahoma" w:cs="Tahoma"/>
                <w:lang w:eastAsia="en-GB"/>
              </w:rPr>
              <w:t>The second section will be an ‘Explain’ question requiring students to produce an extended piece or writing.</w:t>
            </w:r>
          </w:p>
          <w:p w14:paraId="1BB5D310" w14:textId="77777777" w:rsidR="00964D12" w:rsidRDefault="00964D12" w:rsidP="00964D12">
            <w:pPr>
              <w:spacing w:line="270" w:lineRule="exact"/>
              <w:rPr>
                <w:rFonts w:ascii="Tahoma" w:eastAsia="Tahoma" w:hAnsi="Tahoma" w:cs="Tahoma"/>
                <w:lang w:eastAsia="en-GB"/>
              </w:rPr>
            </w:pPr>
          </w:p>
          <w:p w14:paraId="296ED725" w14:textId="77777777" w:rsidR="00964D12" w:rsidRDefault="00964D12" w:rsidP="00964D12">
            <w:pPr>
              <w:spacing w:line="270" w:lineRule="exact"/>
              <w:rPr>
                <w:rFonts w:ascii="Tahoma" w:eastAsia="Tahoma" w:hAnsi="Tahoma" w:cs="Tahoma"/>
                <w:lang w:eastAsia="en-GB"/>
              </w:rPr>
            </w:pPr>
            <w:r>
              <w:rPr>
                <w:rFonts w:ascii="Tahoma" w:eastAsia="Tahoma" w:hAnsi="Tahoma" w:cs="Tahoma"/>
                <w:b/>
                <w:bCs/>
                <w:lang w:eastAsia="en-GB"/>
              </w:rPr>
              <w:t>What about the extended writing section?</w:t>
            </w:r>
            <w:r>
              <w:rPr>
                <w:rFonts w:ascii="Tahoma" w:eastAsia="Tahoma" w:hAnsi="Tahoma" w:cs="Tahoma"/>
                <w:lang w:eastAsia="en-GB"/>
              </w:rPr>
              <w:t xml:space="preserve"> </w:t>
            </w:r>
          </w:p>
          <w:p w14:paraId="1C40611D" w14:textId="77777777" w:rsidR="00964D12" w:rsidRDefault="00964D12" w:rsidP="00964D12">
            <w:pPr>
              <w:spacing w:line="270" w:lineRule="exact"/>
              <w:rPr>
                <w:b/>
                <w:bCs/>
                <w:sz w:val="36"/>
                <w:szCs w:val="36"/>
              </w:rPr>
            </w:pPr>
            <w:r>
              <w:rPr>
                <w:rFonts w:ascii="Tahoma" w:eastAsia="Tahoma" w:hAnsi="Tahoma" w:cs="Tahoma"/>
                <w:lang w:eastAsia="en-GB"/>
              </w:rPr>
              <w:lastRenderedPageBreak/>
              <w:t xml:space="preserve">This is on the second section and will be require students to write 3 PEA paragraphs explaining different changes that war has led to since 1066. There will be marks awarded for </w:t>
            </w:r>
            <w:proofErr w:type="spellStart"/>
            <w:r>
              <w:rPr>
                <w:rFonts w:ascii="Tahoma" w:eastAsia="Tahoma" w:hAnsi="Tahoma" w:cs="Tahoma"/>
                <w:lang w:eastAsia="en-GB"/>
              </w:rPr>
              <w:t>SPaG</w:t>
            </w:r>
            <w:proofErr w:type="spellEnd"/>
            <w:r>
              <w:rPr>
                <w:rFonts w:ascii="Tahoma" w:eastAsia="Tahoma" w:hAnsi="Tahoma" w:cs="Tahoma"/>
                <w:lang w:eastAsia="en-GB"/>
              </w:rPr>
              <w:t>.</w:t>
            </w:r>
          </w:p>
          <w:p w14:paraId="60F529A6" w14:textId="36860732" w:rsidR="00964D12" w:rsidRPr="00A66A9F" w:rsidRDefault="00964D12" w:rsidP="00964D12">
            <w:pPr>
              <w:rPr>
                <w:b/>
                <w:bCs/>
                <w:sz w:val="36"/>
                <w:szCs w:val="36"/>
              </w:rPr>
            </w:pPr>
          </w:p>
        </w:tc>
      </w:tr>
      <w:tr w:rsidR="00964D12" w:rsidRPr="00A66A9F" w14:paraId="6016B4F2" w14:textId="77777777" w:rsidTr="05C6C8EA">
        <w:tc>
          <w:tcPr>
            <w:tcW w:w="9016" w:type="dxa"/>
          </w:tcPr>
          <w:p w14:paraId="4B1FB8A1" w14:textId="55AA9B2C" w:rsidR="00964D12" w:rsidRDefault="00964D12" w:rsidP="00B3780B">
            <w:pPr>
              <w:shd w:val="clear" w:color="auto" w:fill="A6A6A6" w:themeFill="background1" w:themeFillShade="A6"/>
              <w:rPr>
                <w:b/>
                <w:bCs/>
                <w:sz w:val="36"/>
                <w:szCs w:val="36"/>
              </w:rPr>
            </w:pPr>
            <w:proofErr w:type="gramStart"/>
            <w:r>
              <w:rPr>
                <w:b/>
                <w:bCs/>
                <w:sz w:val="36"/>
                <w:szCs w:val="36"/>
              </w:rPr>
              <w:lastRenderedPageBreak/>
              <w:t>SUBJECT :</w:t>
            </w:r>
            <w:proofErr w:type="gramEnd"/>
            <w:r>
              <w:rPr>
                <w:b/>
                <w:bCs/>
                <w:sz w:val="36"/>
                <w:szCs w:val="36"/>
              </w:rPr>
              <w:t xml:space="preserve"> ICT</w:t>
            </w:r>
          </w:p>
          <w:p w14:paraId="6338D4BC" w14:textId="77777777" w:rsidR="00B3780B" w:rsidRDefault="00B3780B" w:rsidP="00964D12">
            <w:pPr>
              <w:rPr>
                <w:rFonts w:ascii="Tahoma" w:eastAsia="Tahoma" w:hAnsi="Tahoma" w:cs="Tahoma"/>
                <w:b/>
                <w:bCs/>
                <w:lang w:eastAsia="en-GB"/>
              </w:rPr>
            </w:pPr>
          </w:p>
          <w:p w14:paraId="7DD7317A" w14:textId="2130ABBA" w:rsidR="00964D12" w:rsidRDefault="00964D12" w:rsidP="00964D12">
            <w:pPr>
              <w:rPr>
                <w:rFonts w:ascii="Tahoma" w:eastAsia="Tahoma" w:hAnsi="Tahoma" w:cs="Tahoma"/>
                <w:b/>
                <w:bCs/>
                <w:lang w:eastAsia="en-GB"/>
              </w:rPr>
            </w:pPr>
            <w:r>
              <w:rPr>
                <w:rFonts w:ascii="Tahoma" w:eastAsia="Tahoma" w:hAnsi="Tahoma" w:cs="Tahoma"/>
                <w:b/>
                <w:bCs/>
                <w:lang w:eastAsia="en-GB"/>
              </w:rPr>
              <w:t>How long is the assessment? 30</w:t>
            </w:r>
            <w:r>
              <w:rPr>
                <w:rFonts w:ascii="Tahoma" w:eastAsia="Tahoma" w:hAnsi="Tahoma" w:cs="Tahoma"/>
                <w:lang w:eastAsia="en-GB"/>
              </w:rPr>
              <w:t xml:space="preserve"> Minutes</w:t>
            </w:r>
          </w:p>
          <w:p w14:paraId="43920D48" w14:textId="77777777" w:rsidR="00964D12" w:rsidRDefault="00964D12" w:rsidP="00964D12">
            <w:pPr>
              <w:rPr>
                <w:rFonts w:ascii="Tahoma" w:eastAsia="Tahoma" w:hAnsi="Tahoma" w:cs="Tahoma"/>
                <w:b/>
                <w:bCs/>
                <w:lang w:eastAsia="en-GB"/>
              </w:rPr>
            </w:pPr>
          </w:p>
          <w:p w14:paraId="551455A7" w14:textId="77777777" w:rsidR="00964D12" w:rsidRDefault="00964D12" w:rsidP="00964D12">
            <w:pPr>
              <w:rPr>
                <w:rFonts w:ascii="Tahoma" w:eastAsia="Tahoma" w:hAnsi="Tahoma" w:cs="Tahoma"/>
                <w:b/>
                <w:bCs/>
                <w:lang w:eastAsia="en-GB"/>
              </w:rPr>
            </w:pPr>
            <w:r>
              <w:rPr>
                <w:rFonts w:ascii="Tahoma" w:eastAsia="Tahoma" w:hAnsi="Tahoma" w:cs="Tahoma"/>
                <w:b/>
                <w:bCs/>
                <w:lang w:eastAsia="en-GB"/>
              </w:rPr>
              <w:t>What is the test about?</w:t>
            </w:r>
            <w:r>
              <w:rPr>
                <w:rFonts w:ascii="Tahoma" w:eastAsia="Tahoma" w:hAnsi="Tahoma" w:cs="Tahoma"/>
                <w:lang w:eastAsia="en-GB"/>
              </w:rPr>
              <w:t xml:space="preserve"> E-Safety, Programming and Impact of Technology. This will include key concepts covered and sequenced across years 7, 8 and 9.</w:t>
            </w:r>
          </w:p>
          <w:p w14:paraId="0826C0FC" w14:textId="77777777" w:rsidR="00964D12" w:rsidRDefault="00964D12" w:rsidP="00964D12">
            <w:pPr>
              <w:spacing w:line="270" w:lineRule="exact"/>
              <w:rPr>
                <w:rFonts w:ascii="Tahoma" w:eastAsia="Tahoma" w:hAnsi="Tahoma" w:cs="Tahoma"/>
                <w:b/>
                <w:bCs/>
                <w:lang w:val="en-US" w:eastAsia="en-GB"/>
              </w:rPr>
            </w:pPr>
          </w:p>
          <w:p w14:paraId="51C64ACE" w14:textId="77777777" w:rsidR="00964D12" w:rsidRDefault="00964D12" w:rsidP="00964D12">
            <w:pPr>
              <w:spacing w:line="270" w:lineRule="exact"/>
              <w:rPr>
                <w:rFonts w:ascii="Tahoma" w:eastAsia="Tahoma" w:hAnsi="Tahoma" w:cs="Tahoma"/>
                <w:b/>
                <w:bCs/>
                <w:lang w:eastAsia="en-GB"/>
              </w:rPr>
            </w:pPr>
            <w:r>
              <w:rPr>
                <w:rFonts w:ascii="Tahoma" w:eastAsia="Tahoma" w:hAnsi="Tahoma" w:cs="Tahoma"/>
                <w:b/>
                <w:bCs/>
                <w:lang w:eastAsia="en-GB"/>
              </w:rPr>
              <w:t>What do pupils use to revise?</w:t>
            </w:r>
            <w:r>
              <w:rPr>
                <w:rFonts w:ascii="Tahoma" w:eastAsia="Tahoma" w:hAnsi="Tahoma" w:cs="Tahoma"/>
                <w:lang w:eastAsia="en-GB"/>
              </w:rPr>
              <w:t xml:space="preserve"> Knowledge organisers from year 7, 8 and 9. A revision pack containing these items will be put together and given to students via SHMW.</w:t>
            </w:r>
          </w:p>
          <w:p w14:paraId="3F3090B6" w14:textId="77777777" w:rsidR="00964D12" w:rsidRDefault="00964D12" w:rsidP="00964D12">
            <w:pPr>
              <w:spacing w:line="270" w:lineRule="exact"/>
              <w:rPr>
                <w:rFonts w:ascii="Tahoma" w:eastAsia="Tahoma" w:hAnsi="Tahoma" w:cs="Tahoma"/>
                <w:lang w:eastAsia="en-GB"/>
              </w:rPr>
            </w:pPr>
          </w:p>
          <w:p w14:paraId="452C61B8" w14:textId="77777777" w:rsidR="00964D12" w:rsidRDefault="00964D12" w:rsidP="00964D12">
            <w:pPr>
              <w:spacing w:line="270" w:lineRule="exact"/>
              <w:rPr>
                <w:rFonts w:ascii="Tahoma" w:eastAsia="Tahoma" w:hAnsi="Tahoma" w:cs="Tahoma"/>
                <w:lang w:eastAsia="en-GB"/>
              </w:rPr>
            </w:pPr>
            <w:r>
              <w:rPr>
                <w:rFonts w:ascii="Tahoma" w:eastAsia="Tahoma" w:hAnsi="Tahoma" w:cs="Tahoma"/>
                <w:b/>
                <w:bCs/>
                <w:lang w:eastAsia="en-GB"/>
              </w:rPr>
              <w:t>What format of questioning is used?</w:t>
            </w:r>
            <w:r>
              <w:rPr>
                <w:rFonts w:ascii="Tahoma" w:eastAsia="Tahoma" w:hAnsi="Tahoma" w:cs="Tahoma"/>
                <w:lang w:eastAsia="en-GB"/>
              </w:rPr>
              <w:t xml:space="preserve"> 20 x MCQ’s followed by extended written questions.</w:t>
            </w:r>
          </w:p>
          <w:p w14:paraId="52ADB43F" w14:textId="77777777" w:rsidR="00964D12" w:rsidRDefault="00964D12" w:rsidP="00964D12">
            <w:pPr>
              <w:spacing w:line="270" w:lineRule="exact"/>
              <w:rPr>
                <w:rFonts w:ascii="Tahoma" w:eastAsia="Tahoma" w:hAnsi="Tahoma" w:cs="Tahoma"/>
                <w:lang w:eastAsia="en-GB"/>
              </w:rPr>
            </w:pPr>
          </w:p>
          <w:p w14:paraId="6CE8BE02" w14:textId="77777777" w:rsidR="00964D12" w:rsidRDefault="00964D12" w:rsidP="00964D12">
            <w:pPr>
              <w:spacing w:line="270" w:lineRule="exact"/>
              <w:rPr>
                <w:b/>
                <w:bCs/>
                <w:sz w:val="36"/>
                <w:szCs w:val="36"/>
              </w:rPr>
            </w:pPr>
            <w:r>
              <w:rPr>
                <w:rFonts w:ascii="Tahoma" w:eastAsia="Tahoma" w:hAnsi="Tahoma" w:cs="Tahoma"/>
                <w:b/>
                <w:bCs/>
                <w:lang w:eastAsia="en-GB"/>
              </w:rPr>
              <w:t>What about the extended writing section?</w:t>
            </w:r>
            <w:r>
              <w:rPr>
                <w:rFonts w:ascii="Tahoma" w:eastAsia="Tahoma" w:hAnsi="Tahoma" w:cs="Tahoma"/>
                <w:lang w:eastAsia="en-GB"/>
              </w:rPr>
              <w:t xml:space="preserve"> 5 mark question based on the Impact of Technology.</w:t>
            </w:r>
          </w:p>
          <w:p w14:paraId="5D379356" w14:textId="77777777" w:rsidR="00964D12" w:rsidRDefault="00964D12" w:rsidP="00964D12">
            <w:pPr>
              <w:rPr>
                <w:b/>
                <w:bCs/>
                <w:sz w:val="36"/>
                <w:szCs w:val="36"/>
              </w:rPr>
            </w:pPr>
          </w:p>
          <w:p w14:paraId="2CDA31B2" w14:textId="77777777" w:rsidR="00964D12" w:rsidRDefault="00964D12" w:rsidP="00964D12">
            <w:pPr>
              <w:rPr>
                <w:b/>
                <w:bCs/>
                <w:sz w:val="36"/>
                <w:szCs w:val="36"/>
              </w:rPr>
            </w:pPr>
          </w:p>
          <w:p w14:paraId="3DBB9382" w14:textId="381C32EB" w:rsidR="00964D12" w:rsidRPr="00A66A9F" w:rsidRDefault="00964D12" w:rsidP="00964D12">
            <w:pPr>
              <w:rPr>
                <w:b/>
                <w:bCs/>
                <w:sz w:val="36"/>
                <w:szCs w:val="36"/>
              </w:rPr>
            </w:pPr>
          </w:p>
        </w:tc>
      </w:tr>
      <w:tr w:rsidR="00964D12" w:rsidRPr="00A66A9F" w14:paraId="6671D7AB" w14:textId="77777777" w:rsidTr="05C6C8EA">
        <w:tc>
          <w:tcPr>
            <w:tcW w:w="9016" w:type="dxa"/>
          </w:tcPr>
          <w:p w14:paraId="19059F72" w14:textId="0FD68E0B" w:rsidR="00964D12" w:rsidRPr="0034073B" w:rsidRDefault="00964D12" w:rsidP="00B3780B">
            <w:pPr>
              <w:shd w:val="clear" w:color="auto" w:fill="A6A6A6" w:themeFill="background1" w:themeFillShade="A6"/>
              <w:rPr>
                <w:b/>
                <w:bCs/>
                <w:sz w:val="36"/>
                <w:szCs w:val="36"/>
              </w:rPr>
            </w:pPr>
            <w:r w:rsidRPr="00A66A9F">
              <w:rPr>
                <w:b/>
                <w:bCs/>
                <w:sz w:val="36"/>
                <w:szCs w:val="36"/>
              </w:rPr>
              <w:t>Subject: Maths</w:t>
            </w:r>
          </w:p>
          <w:p w14:paraId="0212CECB" w14:textId="77777777" w:rsidR="00964D12" w:rsidRDefault="00964D12" w:rsidP="00964D12">
            <w:pPr>
              <w:pStyle w:val="NormalWeb"/>
              <w:shd w:val="clear" w:color="auto" w:fill="FFFFFF"/>
              <w:spacing w:before="0" w:beforeAutospacing="0" w:after="0" w:afterAutospacing="0"/>
              <w:rPr>
                <w:rFonts w:ascii="Tahoma" w:hAnsi="Tahoma" w:cs="Tahoma"/>
                <w:b/>
                <w:bCs/>
                <w:color w:val="000000"/>
                <w:sz w:val="22"/>
                <w:szCs w:val="22"/>
                <w:bdr w:val="none" w:sz="0" w:space="0" w:color="auto" w:frame="1"/>
              </w:rPr>
            </w:pPr>
          </w:p>
          <w:p w14:paraId="07C2946F" w14:textId="3511AC7C" w:rsidR="00964D12" w:rsidRDefault="00964D12" w:rsidP="00964D12">
            <w:pPr>
              <w:pStyle w:val="NormalWeb"/>
              <w:shd w:val="clear" w:color="auto" w:fill="FFFFFF"/>
              <w:spacing w:before="0" w:beforeAutospacing="0" w:after="0" w:afterAutospacing="0"/>
              <w:rPr>
                <w:rFonts w:ascii="Calibri" w:hAnsi="Calibri" w:cs="Calibri"/>
                <w:color w:val="000000"/>
                <w:sz w:val="22"/>
                <w:szCs w:val="22"/>
              </w:rPr>
            </w:pPr>
            <w:r>
              <w:rPr>
                <w:rFonts w:ascii="Tahoma" w:hAnsi="Tahoma" w:cs="Tahoma"/>
                <w:b/>
                <w:bCs/>
                <w:color w:val="000000"/>
                <w:sz w:val="22"/>
                <w:szCs w:val="22"/>
                <w:bdr w:val="none" w:sz="0" w:space="0" w:color="auto" w:frame="1"/>
              </w:rPr>
              <w:t>How long is the assessment? </w:t>
            </w:r>
          </w:p>
          <w:p w14:paraId="4EC52CC2" w14:textId="77777777" w:rsidR="00964D12" w:rsidRDefault="00964D12" w:rsidP="00964D12">
            <w:pPr>
              <w:pStyle w:val="NormalWeb"/>
              <w:shd w:val="clear" w:color="auto" w:fill="FFFFFF"/>
              <w:spacing w:before="0" w:beforeAutospacing="0" w:after="0" w:afterAutospacing="0"/>
              <w:rPr>
                <w:rFonts w:ascii="Calibri" w:hAnsi="Calibri" w:cs="Calibri"/>
                <w:color w:val="000000"/>
                <w:sz w:val="22"/>
                <w:szCs w:val="22"/>
              </w:rPr>
            </w:pPr>
            <w:r>
              <w:rPr>
                <w:rFonts w:ascii="Tahoma" w:hAnsi="Tahoma" w:cs="Tahoma"/>
                <w:color w:val="000000"/>
                <w:sz w:val="22"/>
                <w:szCs w:val="22"/>
                <w:bdr w:val="none" w:sz="0" w:space="0" w:color="auto" w:frame="1"/>
              </w:rPr>
              <w:t>45 minutes</w:t>
            </w:r>
          </w:p>
          <w:p w14:paraId="77926F79" w14:textId="77777777" w:rsidR="00964D12" w:rsidRDefault="00964D12" w:rsidP="00964D12">
            <w:pPr>
              <w:pStyle w:val="NormalWeb"/>
              <w:shd w:val="clear" w:color="auto" w:fill="FFFFFF"/>
              <w:spacing w:before="0" w:beforeAutospacing="0" w:after="0" w:afterAutospacing="0"/>
              <w:rPr>
                <w:rFonts w:ascii="Tahoma" w:hAnsi="Tahoma" w:cs="Tahoma"/>
                <w:color w:val="000000"/>
                <w:sz w:val="22"/>
                <w:szCs w:val="22"/>
                <w:bdr w:val="none" w:sz="0" w:space="0" w:color="auto" w:frame="1"/>
              </w:rPr>
            </w:pPr>
            <w:r>
              <w:rPr>
                <w:rFonts w:ascii="Tahoma" w:hAnsi="Tahoma" w:cs="Tahoma"/>
                <w:color w:val="000000"/>
                <w:sz w:val="22"/>
                <w:szCs w:val="22"/>
                <w:bdr w:val="none" w:sz="0" w:space="0" w:color="auto" w:frame="1"/>
              </w:rPr>
              <w:t> </w:t>
            </w:r>
          </w:p>
          <w:p w14:paraId="7D52DE6C" w14:textId="2693E8A3" w:rsidR="00964D12" w:rsidRDefault="00964D12" w:rsidP="00964D12">
            <w:pPr>
              <w:pStyle w:val="NormalWeb"/>
              <w:shd w:val="clear" w:color="auto" w:fill="FFFFFF"/>
              <w:spacing w:before="0" w:beforeAutospacing="0" w:after="0" w:afterAutospacing="0"/>
              <w:rPr>
                <w:rFonts w:ascii="Calibri" w:hAnsi="Calibri" w:cs="Calibri"/>
                <w:color w:val="000000"/>
                <w:sz w:val="22"/>
                <w:szCs w:val="22"/>
              </w:rPr>
            </w:pPr>
            <w:r>
              <w:rPr>
                <w:rFonts w:ascii="Tahoma" w:hAnsi="Tahoma" w:cs="Tahoma"/>
                <w:b/>
                <w:bCs/>
                <w:color w:val="000000"/>
                <w:sz w:val="22"/>
                <w:szCs w:val="22"/>
                <w:bdr w:val="none" w:sz="0" w:space="0" w:color="auto" w:frame="1"/>
              </w:rPr>
              <w:t>What is the test about?</w:t>
            </w:r>
            <w:r>
              <w:rPr>
                <w:rFonts w:ascii="Tahoma" w:hAnsi="Tahoma" w:cs="Tahoma"/>
                <w:color w:val="000000"/>
                <w:sz w:val="22"/>
                <w:szCs w:val="22"/>
                <w:bdr w:val="none" w:sz="0" w:space="0" w:color="auto" w:frame="1"/>
              </w:rPr>
              <w:t>  </w:t>
            </w:r>
          </w:p>
          <w:p w14:paraId="6F2BCE2B" w14:textId="77777777" w:rsidR="00964D12" w:rsidRDefault="00964D12" w:rsidP="00964D12">
            <w:pPr>
              <w:pStyle w:val="NormalWeb"/>
              <w:shd w:val="clear" w:color="auto" w:fill="FFFFFF"/>
              <w:spacing w:before="0" w:beforeAutospacing="0" w:after="0" w:afterAutospacing="0"/>
              <w:rPr>
                <w:rFonts w:ascii="Calibri" w:hAnsi="Calibri" w:cs="Calibri"/>
                <w:color w:val="000000"/>
                <w:sz w:val="22"/>
                <w:szCs w:val="22"/>
              </w:rPr>
            </w:pPr>
            <w:r>
              <w:rPr>
                <w:rFonts w:ascii="Tahoma" w:hAnsi="Tahoma" w:cs="Tahoma"/>
                <w:color w:val="000000"/>
                <w:sz w:val="22"/>
                <w:szCs w:val="22"/>
                <w:bdr w:val="none" w:sz="0" w:space="0" w:color="auto" w:frame="1"/>
              </w:rPr>
              <w:t>Topics from autumn term - see revision list</w:t>
            </w:r>
          </w:p>
          <w:p w14:paraId="61522F1F" w14:textId="77777777" w:rsidR="00964D12" w:rsidRDefault="00964D12" w:rsidP="00964D12">
            <w:pPr>
              <w:pStyle w:val="NormalWeb"/>
              <w:shd w:val="clear" w:color="auto" w:fill="FFFFFF"/>
              <w:spacing w:before="0" w:beforeAutospacing="0" w:after="0" w:afterAutospacing="0" w:line="270" w:lineRule="atLeast"/>
              <w:rPr>
                <w:rFonts w:ascii="Tahoma" w:hAnsi="Tahoma" w:cs="Tahoma"/>
                <w:b/>
                <w:bCs/>
                <w:color w:val="000000"/>
                <w:sz w:val="22"/>
                <w:szCs w:val="22"/>
                <w:bdr w:val="none" w:sz="0" w:space="0" w:color="auto" w:frame="1"/>
              </w:rPr>
            </w:pPr>
            <w:r>
              <w:rPr>
                <w:rFonts w:ascii="Tahoma" w:hAnsi="Tahoma" w:cs="Tahoma"/>
                <w:color w:val="000000"/>
                <w:sz w:val="22"/>
                <w:szCs w:val="22"/>
                <w:bdr w:val="none" w:sz="0" w:space="0" w:color="auto" w:frame="1"/>
                <w:lang w:val="en-US"/>
              </w:rPr>
              <w:t> </w:t>
            </w:r>
            <w:r>
              <w:rPr>
                <w:rFonts w:ascii="Tahoma" w:hAnsi="Tahoma" w:cs="Tahoma"/>
                <w:b/>
                <w:bCs/>
                <w:color w:val="000000"/>
                <w:sz w:val="22"/>
                <w:szCs w:val="22"/>
                <w:bdr w:val="none" w:sz="0" w:space="0" w:color="auto" w:frame="1"/>
              </w:rPr>
              <w:t> </w:t>
            </w:r>
          </w:p>
          <w:p w14:paraId="7E91280D" w14:textId="47CB6799" w:rsidR="00964D12" w:rsidRDefault="00964D12" w:rsidP="00964D12">
            <w:pPr>
              <w:pStyle w:val="NormalWeb"/>
              <w:shd w:val="clear" w:color="auto" w:fill="FFFFFF"/>
              <w:spacing w:before="0" w:beforeAutospacing="0" w:after="0" w:afterAutospacing="0" w:line="270" w:lineRule="atLeast"/>
              <w:rPr>
                <w:rFonts w:ascii="Calibri" w:hAnsi="Calibri" w:cs="Calibri"/>
                <w:color w:val="000000"/>
                <w:sz w:val="22"/>
                <w:szCs w:val="22"/>
              </w:rPr>
            </w:pPr>
            <w:r>
              <w:rPr>
                <w:rFonts w:ascii="Tahoma" w:hAnsi="Tahoma" w:cs="Tahoma"/>
                <w:b/>
                <w:bCs/>
                <w:color w:val="000000"/>
                <w:sz w:val="22"/>
                <w:szCs w:val="22"/>
                <w:bdr w:val="none" w:sz="0" w:space="0" w:color="auto" w:frame="1"/>
              </w:rPr>
              <w:t>What do pupils use to revise?</w:t>
            </w:r>
            <w:r>
              <w:rPr>
                <w:rFonts w:ascii="Tahoma" w:hAnsi="Tahoma" w:cs="Tahoma"/>
                <w:color w:val="000000"/>
                <w:sz w:val="22"/>
                <w:szCs w:val="22"/>
                <w:bdr w:val="none" w:sz="0" w:space="0" w:color="auto" w:frame="1"/>
              </w:rPr>
              <w:t>  </w:t>
            </w:r>
          </w:p>
          <w:p w14:paraId="21BA723C" w14:textId="74D20A0A" w:rsidR="00964D12" w:rsidRDefault="00964D12" w:rsidP="00964D12">
            <w:pPr>
              <w:pStyle w:val="NormalWeb"/>
              <w:shd w:val="clear" w:color="auto" w:fill="FFFFFF"/>
              <w:spacing w:before="0" w:beforeAutospacing="0" w:after="160" w:afterAutospacing="0" w:line="270" w:lineRule="atLeast"/>
              <w:rPr>
                <w:rFonts w:ascii="Segoe UI" w:hAnsi="Segoe UI" w:cs="Segoe UI"/>
                <w:color w:val="000000"/>
                <w:sz w:val="22"/>
                <w:szCs w:val="22"/>
              </w:rPr>
            </w:pPr>
            <w:proofErr w:type="spellStart"/>
            <w:r>
              <w:rPr>
                <w:rFonts w:ascii="Tahoma" w:hAnsi="Tahoma" w:cs="Tahoma"/>
                <w:color w:val="000000"/>
                <w:sz w:val="22"/>
                <w:szCs w:val="22"/>
              </w:rPr>
              <w:t>Sparx</w:t>
            </w:r>
            <w:proofErr w:type="spellEnd"/>
            <w:r>
              <w:rPr>
                <w:rFonts w:ascii="Tahoma" w:hAnsi="Tahoma" w:cs="Tahoma"/>
                <w:color w:val="000000"/>
                <w:sz w:val="22"/>
                <w:szCs w:val="22"/>
              </w:rPr>
              <w:t xml:space="preserve"> maths </w:t>
            </w:r>
          </w:p>
          <w:p w14:paraId="08BD36DA" w14:textId="1350731C" w:rsidR="00964D12" w:rsidRDefault="00964D12" w:rsidP="00964D12">
            <w:pPr>
              <w:pStyle w:val="NormalWeb"/>
              <w:shd w:val="clear" w:color="auto" w:fill="FFFFFF"/>
              <w:spacing w:before="0" w:beforeAutospacing="0" w:after="0" w:afterAutospacing="0" w:line="270" w:lineRule="atLeast"/>
              <w:rPr>
                <w:rFonts w:ascii="Calibri" w:hAnsi="Calibri" w:cs="Calibri"/>
                <w:color w:val="000000"/>
                <w:sz w:val="22"/>
                <w:szCs w:val="22"/>
              </w:rPr>
            </w:pPr>
            <w:r>
              <w:rPr>
                <w:rFonts w:ascii="Tahoma" w:hAnsi="Tahoma" w:cs="Tahoma"/>
                <w:b/>
                <w:bCs/>
                <w:color w:val="000000"/>
                <w:sz w:val="22"/>
                <w:szCs w:val="22"/>
                <w:bdr w:val="none" w:sz="0" w:space="0" w:color="auto" w:frame="1"/>
              </w:rPr>
              <w:t>What format of questioning is used?</w:t>
            </w:r>
            <w:r>
              <w:rPr>
                <w:rFonts w:ascii="Tahoma" w:hAnsi="Tahoma" w:cs="Tahoma"/>
                <w:color w:val="000000"/>
                <w:sz w:val="22"/>
                <w:szCs w:val="22"/>
                <w:bdr w:val="none" w:sz="0" w:space="0" w:color="auto" w:frame="1"/>
              </w:rPr>
              <w:t>  </w:t>
            </w:r>
          </w:p>
          <w:p w14:paraId="5DEDEE82" w14:textId="77777777" w:rsidR="00964D12" w:rsidRDefault="00964D12" w:rsidP="00964D12">
            <w:pPr>
              <w:pStyle w:val="NormalWeb"/>
              <w:shd w:val="clear" w:color="auto" w:fill="FFFFFF"/>
              <w:spacing w:before="0" w:beforeAutospacing="0" w:after="0" w:afterAutospacing="0" w:line="270" w:lineRule="atLeast"/>
              <w:rPr>
                <w:rFonts w:ascii="Calibri" w:hAnsi="Calibri" w:cs="Calibri"/>
                <w:color w:val="000000"/>
                <w:sz w:val="22"/>
                <w:szCs w:val="22"/>
              </w:rPr>
            </w:pPr>
            <w:r>
              <w:rPr>
                <w:rFonts w:ascii="Tahoma" w:hAnsi="Tahoma" w:cs="Tahoma"/>
                <w:color w:val="000000"/>
                <w:sz w:val="22"/>
                <w:szCs w:val="22"/>
                <w:bdr w:val="none" w:sz="0" w:space="0" w:color="auto" w:frame="1"/>
              </w:rPr>
              <w:t>exam style</w:t>
            </w:r>
          </w:p>
          <w:p w14:paraId="53921CBE" w14:textId="77777777" w:rsidR="00964D12" w:rsidRDefault="00964D12" w:rsidP="00964D12">
            <w:pPr>
              <w:pStyle w:val="NormalWeb"/>
              <w:shd w:val="clear" w:color="auto" w:fill="FFFFFF"/>
              <w:spacing w:before="0" w:beforeAutospacing="0" w:after="0" w:afterAutospacing="0" w:line="270" w:lineRule="atLeast"/>
              <w:rPr>
                <w:rFonts w:ascii="Tahoma" w:hAnsi="Tahoma" w:cs="Tahoma"/>
                <w:b/>
                <w:bCs/>
                <w:color w:val="000000"/>
                <w:sz w:val="22"/>
                <w:szCs w:val="22"/>
                <w:bdr w:val="none" w:sz="0" w:space="0" w:color="auto" w:frame="1"/>
              </w:rPr>
            </w:pPr>
          </w:p>
          <w:p w14:paraId="0BE3DC9A" w14:textId="274D17AD" w:rsidR="00964D12" w:rsidRDefault="00964D12" w:rsidP="00964D12">
            <w:pPr>
              <w:pStyle w:val="NormalWeb"/>
              <w:shd w:val="clear" w:color="auto" w:fill="FFFFFF"/>
              <w:spacing w:before="0" w:beforeAutospacing="0" w:after="0" w:afterAutospacing="0" w:line="270" w:lineRule="atLeast"/>
              <w:rPr>
                <w:rFonts w:ascii="Calibri" w:hAnsi="Calibri" w:cs="Calibri"/>
                <w:color w:val="000000"/>
                <w:sz w:val="22"/>
                <w:szCs w:val="22"/>
              </w:rPr>
            </w:pPr>
            <w:r>
              <w:rPr>
                <w:rFonts w:ascii="Tahoma" w:hAnsi="Tahoma" w:cs="Tahoma"/>
                <w:b/>
                <w:bCs/>
                <w:color w:val="000000"/>
                <w:sz w:val="22"/>
                <w:szCs w:val="22"/>
                <w:bdr w:val="none" w:sz="0" w:space="0" w:color="auto" w:frame="1"/>
              </w:rPr>
              <w:t>What about the extended writing section?</w:t>
            </w:r>
            <w:r>
              <w:rPr>
                <w:rFonts w:ascii="Tahoma" w:hAnsi="Tahoma" w:cs="Tahoma"/>
                <w:color w:val="000000"/>
                <w:sz w:val="22"/>
                <w:szCs w:val="22"/>
                <w:bdr w:val="none" w:sz="0" w:space="0" w:color="auto" w:frame="1"/>
              </w:rPr>
              <w:t>  </w:t>
            </w:r>
          </w:p>
          <w:p w14:paraId="3F92BE96" w14:textId="77777777" w:rsidR="00964D12" w:rsidRDefault="00964D12" w:rsidP="00964D12">
            <w:pPr>
              <w:pStyle w:val="NormalWeb"/>
              <w:shd w:val="clear" w:color="auto" w:fill="FFFFFF"/>
              <w:spacing w:before="0" w:beforeAutospacing="0" w:after="0" w:afterAutospacing="0" w:line="270" w:lineRule="atLeast"/>
              <w:rPr>
                <w:rFonts w:ascii="Calibri" w:hAnsi="Calibri" w:cs="Calibri"/>
                <w:color w:val="000000"/>
                <w:sz w:val="22"/>
                <w:szCs w:val="22"/>
              </w:rPr>
            </w:pPr>
            <w:r>
              <w:rPr>
                <w:rFonts w:ascii="Tahoma" w:hAnsi="Tahoma" w:cs="Tahoma"/>
                <w:color w:val="000000"/>
                <w:sz w:val="22"/>
                <w:szCs w:val="22"/>
                <w:bdr w:val="none" w:sz="0" w:space="0" w:color="auto" w:frame="1"/>
              </w:rPr>
              <w:t>n/a</w:t>
            </w:r>
          </w:p>
          <w:p w14:paraId="4B7519F6" w14:textId="0C49206C" w:rsidR="00964D12" w:rsidRPr="00A66A9F" w:rsidRDefault="00964D12" w:rsidP="00964D12">
            <w:pPr>
              <w:rPr>
                <w:b/>
                <w:bCs/>
                <w:sz w:val="36"/>
                <w:szCs w:val="36"/>
              </w:rPr>
            </w:pPr>
          </w:p>
        </w:tc>
      </w:tr>
      <w:tr w:rsidR="00964D12" w:rsidRPr="00A66A9F" w14:paraId="2D9D480D" w14:textId="77777777" w:rsidTr="05C6C8EA">
        <w:tc>
          <w:tcPr>
            <w:tcW w:w="9016" w:type="dxa"/>
          </w:tcPr>
          <w:p w14:paraId="3156E593" w14:textId="577A611C" w:rsidR="00964D12" w:rsidRPr="00A66A9F" w:rsidRDefault="00964D12" w:rsidP="00B3780B">
            <w:pPr>
              <w:shd w:val="clear" w:color="auto" w:fill="A6A6A6" w:themeFill="background1" w:themeFillShade="A6"/>
              <w:rPr>
                <w:b/>
                <w:bCs/>
                <w:sz w:val="36"/>
                <w:szCs w:val="36"/>
              </w:rPr>
            </w:pPr>
            <w:r w:rsidRPr="00A66A9F">
              <w:rPr>
                <w:b/>
                <w:bCs/>
                <w:sz w:val="36"/>
                <w:szCs w:val="36"/>
              </w:rPr>
              <w:t>Subject: Music</w:t>
            </w:r>
          </w:p>
          <w:p w14:paraId="535B05BC" w14:textId="77777777" w:rsidR="00964D12" w:rsidRDefault="00964D12" w:rsidP="00964D12">
            <w:pPr>
              <w:pStyle w:val="NormalWeb"/>
              <w:shd w:val="clear" w:color="auto" w:fill="FFFFFF"/>
              <w:spacing w:before="0" w:beforeAutospacing="0" w:after="0" w:afterAutospacing="0"/>
              <w:rPr>
                <w:rFonts w:ascii="Tahoma" w:hAnsi="Tahoma" w:cs="Tahoma"/>
                <w:b/>
                <w:bCs/>
                <w:color w:val="000000"/>
                <w:sz w:val="22"/>
                <w:szCs w:val="22"/>
                <w:bdr w:val="none" w:sz="0" w:space="0" w:color="auto" w:frame="1"/>
              </w:rPr>
            </w:pPr>
            <w:r>
              <w:rPr>
                <w:rFonts w:ascii="Tahoma" w:hAnsi="Tahoma" w:cs="Tahoma"/>
                <w:b/>
                <w:bCs/>
                <w:color w:val="000000"/>
                <w:sz w:val="22"/>
                <w:szCs w:val="22"/>
                <w:bdr w:val="none" w:sz="0" w:space="0" w:color="auto" w:frame="1"/>
              </w:rPr>
              <w:t>How long is the assessment? </w:t>
            </w:r>
          </w:p>
          <w:p w14:paraId="7333E196" w14:textId="38D80C42" w:rsidR="00964D12" w:rsidRDefault="00964D12" w:rsidP="00964D12">
            <w:pPr>
              <w:pStyle w:val="NormalWeb"/>
              <w:shd w:val="clear" w:color="auto" w:fill="FFFFFF"/>
              <w:spacing w:before="0" w:beforeAutospacing="0" w:after="0" w:afterAutospacing="0"/>
              <w:rPr>
                <w:rFonts w:ascii="Calibri" w:hAnsi="Calibri" w:cs="Calibri"/>
                <w:color w:val="000000"/>
                <w:sz w:val="22"/>
                <w:szCs w:val="22"/>
              </w:rPr>
            </w:pPr>
            <w:r>
              <w:rPr>
                <w:rFonts w:ascii="Tahoma" w:hAnsi="Tahoma" w:cs="Tahoma"/>
                <w:color w:val="000000"/>
                <w:sz w:val="22"/>
                <w:szCs w:val="22"/>
                <w:bdr w:val="none" w:sz="0" w:space="0" w:color="auto" w:frame="1"/>
              </w:rPr>
              <w:t>25 Minutes</w:t>
            </w:r>
            <w:r>
              <w:rPr>
                <w:rFonts w:ascii="Tahoma" w:hAnsi="Tahoma" w:cs="Tahoma"/>
                <w:b/>
                <w:bCs/>
                <w:color w:val="000000"/>
                <w:sz w:val="22"/>
                <w:szCs w:val="22"/>
                <w:bdr w:val="none" w:sz="0" w:space="0" w:color="auto" w:frame="1"/>
              </w:rPr>
              <w:t> </w:t>
            </w:r>
          </w:p>
          <w:p w14:paraId="286230E1" w14:textId="77777777" w:rsidR="00964D12" w:rsidRDefault="00964D12" w:rsidP="00964D12">
            <w:pPr>
              <w:pStyle w:val="NormalWeb"/>
              <w:shd w:val="clear" w:color="auto" w:fill="FFFFFF"/>
              <w:spacing w:before="0" w:beforeAutospacing="0" w:after="0" w:afterAutospacing="0"/>
              <w:rPr>
                <w:rFonts w:ascii="Calibri" w:hAnsi="Calibri" w:cs="Calibri"/>
                <w:color w:val="000000"/>
                <w:sz w:val="22"/>
                <w:szCs w:val="22"/>
              </w:rPr>
            </w:pPr>
            <w:r>
              <w:rPr>
                <w:rFonts w:ascii="Tahoma" w:hAnsi="Tahoma" w:cs="Tahoma"/>
                <w:b/>
                <w:bCs/>
                <w:color w:val="000000"/>
                <w:sz w:val="22"/>
                <w:szCs w:val="22"/>
                <w:bdr w:val="none" w:sz="0" w:space="0" w:color="auto" w:frame="1"/>
              </w:rPr>
              <w:t> </w:t>
            </w:r>
          </w:p>
          <w:p w14:paraId="62D70D94" w14:textId="65F7DB41" w:rsidR="00964D12" w:rsidRDefault="00964D12" w:rsidP="00964D12">
            <w:pPr>
              <w:pStyle w:val="NormalWeb"/>
              <w:shd w:val="clear" w:color="auto" w:fill="FFFFFF"/>
              <w:spacing w:before="0" w:beforeAutospacing="0" w:after="0" w:afterAutospacing="0"/>
              <w:rPr>
                <w:rFonts w:ascii="Calibri" w:hAnsi="Calibri" w:cs="Calibri"/>
                <w:color w:val="000000"/>
                <w:sz w:val="22"/>
                <w:szCs w:val="22"/>
              </w:rPr>
            </w:pPr>
            <w:r>
              <w:rPr>
                <w:rFonts w:ascii="Tahoma" w:hAnsi="Tahoma" w:cs="Tahoma"/>
                <w:b/>
                <w:bCs/>
                <w:color w:val="000000"/>
                <w:sz w:val="22"/>
                <w:szCs w:val="22"/>
                <w:bdr w:val="none" w:sz="0" w:space="0" w:color="auto" w:frame="1"/>
              </w:rPr>
              <w:lastRenderedPageBreak/>
              <w:t> What is the test about?</w:t>
            </w:r>
            <w:r>
              <w:rPr>
                <w:rFonts w:ascii="Tahoma" w:hAnsi="Tahoma" w:cs="Tahoma"/>
                <w:color w:val="000000"/>
                <w:sz w:val="22"/>
                <w:szCs w:val="22"/>
                <w:bdr w:val="none" w:sz="0" w:space="0" w:color="auto" w:frame="1"/>
              </w:rPr>
              <w:t>  </w:t>
            </w:r>
          </w:p>
          <w:p w14:paraId="6F30DF9F" w14:textId="77777777" w:rsidR="00964D12" w:rsidRDefault="00964D12" w:rsidP="00964D12">
            <w:pPr>
              <w:pStyle w:val="NormalWeb"/>
              <w:shd w:val="clear" w:color="auto" w:fill="FFFFFF"/>
              <w:spacing w:before="0" w:beforeAutospacing="0" w:after="0" w:afterAutospacing="0"/>
              <w:rPr>
                <w:rFonts w:ascii="Calibri" w:hAnsi="Calibri" w:cs="Calibri"/>
                <w:color w:val="000000"/>
                <w:sz w:val="22"/>
                <w:szCs w:val="22"/>
              </w:rPr>
            </w:pPr>
            <w:r>
              <w:rPr>
                <w:rFonts w:ascii="Tahoma" w:hAnsi="Tahoma" w:cs="Tahoma"/>
                <w:color w:val="000000"/>
                <w:sz w:val="22"/>
                <w:szCs w:val="22"/>
                <w:bdr w:val="none" w:sz="0" w:space="0" w:color="auto" w:frame="1"/>
              </w:rPr>
              <w:t>Current topic – Review of previous topics/key terms from </w:t>
            </w:r>
            <w:r>
              <w:rPr>
                <w:rStyle w:val="marksvhwl44vj"/>
                <w:rFonts w:ascii="Tahoma" w:hAnsi="Tahoma" w:cs="Tahoma"/>
                <w:color w:val="000000"/>
                <w:sz w:val="22"/>
                <w:szCs w:val="22"/>
                <w:bdr w:val="none" w:sz="0" w:space="0" w:color="auto" w:frame="1"/>
              </w:rPr>
              <w:t>Y</w:t>
            </w:r>
            <w:r>
              <w:rPr>
                <w:rFonts w:ascii="Tahoma" w:hAnsi="Tahoma" w:cs="Tahoma"/>
                <w:color w:val="000000"/>
                <w:sz w:val="22"/>
                <w:szCs w:val="22"/>
                <w:bdr w:val="none" w:sz="0" w:space="0" w:color="auto" w:frame="1"/>
              </w:rPr>
              <w:t>ear 7 and 8.  Application of newly learnt key terms to unheard </w:t>
            </w:r>
            <w:r>
              <w:rPr>
                <w:rStyle w:val="mark2zbip49an"/>
                <w:rFonts w:ascii="Tahoma" w:hAnsi="Tahoma" w:cs="Tahoma"/>
                <w:color w:val="000000"/>
                <w:sz w:val="22"/>
                <w:szCs w:val="22"/>
                <w:bdr w:val="none" w:sz="0" w:space="0" w:color="auto" w:frame="1"/>
              </w:rPr>
              <w:t>music</w:t>
            </w:r>
            <w:r>
              <w:rPr>
                <w:rFonts w:ascii="Tahoma" w:hAnsi="Tahoma" w:cs="Tahoma"/>
                <w:color w:val="000000"/>
                <w:sz w:val="22"/>
                <w:szCs w:val="22"/>
                <w:bdr w:val="none" w:sz="0" w:space="0" w:color="auto" w:frame="1"/>
              </w:rPr>
              <w:t>. </w:t>
            </w:r>
          </w:p>
          <w:p w14:paraId="40FFD671" w14:textId="77777777" w:rsidR="00964D12" w:rsidRDefault="00964D12" w:rsidP="00964D12">
            <w:pPr>
              <w:pStyle w:val="NormalWeb"/>
              <w:shd w:val="clear" w:color="auto" w:fill="FFFFFF"/>
              <w:spacing w:before="0" w:beforeAutospacing="0" w:after="0" w:afterAutospacing="0"/>
              <w:rPr>
                <w:rFonts w:ascii="Calibri" w:hAnsi="Calibri" w:cs="Calibri"/>
                <w:color w:val="000000"/>
                <w:sz w:val="22"/>
                <w:szCs w:val="22"/>
              </w:rPr>
            </w:pPr>
            <w:r>
              <w:rPr>
                <w:rFonts w:ascii="Tahoma" w:hAnsi="Tahoma" w:cs="Tahoma"/>
                <w:color w:val="000000"/>
                <w:sz w:val="22"/>
                <w:szCs w:val="22"/>
                <w:bdr w:val="none" w:sz="0" w:space="0" w:color="auto" w:frame="1"/>
              </w:rPr>
              <w:t> </w:t>
            </w:r>
          </w:p>
          <w:p w14:paraId="31D2744F" w14:textId="77777777" w:rsidR="00964D12" w:rsidRDefault="00964D12" w:rsidP="00964D12">
            <w:pPr>
              <w:pStyle w:val="NormalWeb"/>
              <w:shd w:val="clear" w:color="auto" w:fill="FFFFFF"/>
              <w:spacing w:before="0" w:beforeAutospacing="0" w:after="0" w:afterAutospacing="0"/>
              <w:rPr>
                <w:rFonts w:ascii="Calibri" w:hAnsi="Calibri" w:cs="Calibri"/>
                <w:color w:val="000000"/>
                <w:sz w:val="22"/>
                <w:szCs w:val="22"/>
              </w:rPr>
            </w:pPr>
            <w:r>
              <w:rPr>
                <w:rFonts w:ascii="Tahoma" w:hAnsi="Tahoma" w:cs="Tahoma"/>
                <w:color w:val="000000"/>
                <w:sz w:val="22"/>
                <w:szCs w:val="22"/>
                <w:bdr w:val="none" w:sz="0" w:space="0" w:color="auto" w:frame="1"/>
              </w:rPr>
              <w:t>Block 1 – Hip-Hop Rap </w:t>
            </w:r>
          </w:p>
          <w:p w14:paraId="71C4CA92" w14:textId="77777777" w:rsidR="00964D12" w:rsidRDefault="00964D12" w:rsidP="00964D12">
            <w:pPr>
              <w:pStyle w:val="NormalWeb"/>
              <w:shd w:val="clear" w:color="auto" w:fill="FFFFFF"/>
              <w:spacing w:before="0" w:beforeAutospacing="0" w:after="0" w:afterAutospacing="0"/>
              <w:rPr>
                <w:rFonts w:ascii="Calibri" w:hAnsi="Calibri" w:cs="Calibri"/>
                <w:color w:val="000000"/>
                <w:sz w:val="22"/>
                <w:szCs w:val="22"/>
              </w:rPr>
            </w:pPr>
            <w:r>
              <w:rPr>
                <w:rFonts w:ascii="Tahoma" w:hAnsi="Tahoma" w:cs="Tahoma"/>
                <w:color w:val="000000"/>
                <w:sz w:val="22"/>
                <w:szCs w:val="22"/>
                <w:bdr w:val="none" w:sz="0" w:space="0" w:color="auto" w:frame="1"/>
              </w:rPr>
              <w:t>Block 2 – Film  </w:t>
            </w:r>
          </w:p>
          <w:p w14:paraId="259C3502" w14:textId="77777777" w:rsidR="00964D12" w:rsidRDefault="00964D12" w:rsidP="00964D12">
            <w:pPr>
              <w:pStyle w:val="NormalWeb"/>
              <w:shd w:val="clear" w:color="auto" w:fill="FFFFFF"/>
              <w:spacing w:before="0" w:beforeAutospacing="0" w:after="0" w:afterAutospacing="0"/>
              <w:rPr>
                <w:rFonts w:ascii="Calibri" w:hAnsi="Calibri" w:cs="Calibri"/>
                <w:color w:val="000000"/>
                <w:sz w:val="22"/>
                <w:szCs w:val="22"/>
              </w:rPr>
            </w:pPr>
            <w:r>
              <w:rPr>
                <w:rFonts w:ascii="Tahoma" w:hAnsi="Tahoma" w:cs="Tahoma"/>
                <w:color w:val="000000"/>
                <w:sz w:val="22"/>
                <w:szCs w:val="22"/>
                <w:bdr w:val="none" w:sz="0" w:space="0" w:color="auto" w:frame="1"/>
              </w:rPr>
              <w:t>Block 4 – </w:t>
            </w:r>
            <w:r>
              <w:rPr>
                <w:rStyle w:val="mark2zbip49an"/>
                <w:rFonts w:ascii="Tahoma" w:hAnsi="Tahoma" w:cs="Tahoma"/>
                <w:color w:val="000000"/>
                <w:sz w:val="22"/>
                <w:szCs w:val="22"/>
                <w:bdr w:val="none" w:sz="0" w:space="0" w:color="auto" w:frame="1"/>
              </w:rPr>
              <w:t>Music</w:t>
            </w:r>
            <w:r>
              <w:rPr>
                <w:rFonts w:ascii="Tahoma" w:hAnsi="Tahoma" w:cs="Tahoma"/>
                <w:color w:val="000000"/>
                <w:sz w:val="22"/>
                <w:szCs w:val="22"/>
                <w:bdr w:val="none" w:sz="0" w:space="0" w:color="auto" w:frame="1"/>
              </w:rPr>
              <w:t> Industry </w:t>
            </w:r>
          </w:p>
          <w:p w14:paraId="74AA4BD7" w14:textId="77777777" w:rsidR="00964D12" w:rsidRDefault="00964D12" w:rsidP="00964D12">
            <w:pPr>
              <w:pStyle w:val="NormalWeb"/>
              <w:shd w:val="clear" w:color="auto" w:fill="FFFFFF"/>
              <w:spacing w:before="0" w:beforeAutospacing="0" w:after="0" w:afterAutospacing="0" w:line="270" w:lineRule="atLeast"/>
              <w:rPr>
                <w:rFonts w:ascii="Calibri" w:hAnsi="Calibri" w:cs="Calibri"/>
                <w:color w:val="000000"/>
                <w:sz w:val="22"/>
                <w:szCs w:val="22"/>
              </w:rPr>
            </w:pPr>
            <w:r>
              <w:rPr>
                <w:rFonts w:ascii="Tahoma" w:hAnsi="Tahoma" w:cs="Tahoma"/>
                <w:b/>
                <w:bCs/>
                <w:color w:val="000000"/>
                <w:sz w:val="22"/>
                <w:szCs w:val="22"/>
                <w:bdr w:val="none" w:sz="0" w:space="0" w:color="auto" w:frame="1"/>
              </w:rPr>
              <w:t> </w:t>
            </w:r>
          </w:p>
          <w:p w14:paraId="427F0E57" w14:textId="77777777" w:rsidR="00964D12" w:rsidRDefault="00964D12" w:rsidP="00964D12">
            <w:pPr>
              <w:pStyle w:val="NormalWeb"/>
              <w:shd w:val="clear" w:color="auto" w:fill="FFFFFF"/>
              <w:spacing w:before="0" w:beforeAutospacing="0" w:after="0" w:afterAutospacing="0" w:line="270" w:lineRule="atLeast"/>
              <w:rPr>
                <w:rFonts w:ascii="Tahoma" w:hAnsi="Tahoma" w:cs="Tahoma"/>
                <w:color w:val="000000"/>
                <w:sz w:val="22"/>
                <w:szCs w:val="22"/>
                <w:bdr w:val="none" w:sz="0" w:space="0" w:color="auto" w:frame="1"/>
              </w:rPr>
            </w:pPr>
            <w:r>
              <w:rPr>
                <w:rFonts w:ascii="Tahoma" w:hAnsi="Tahoma" w:cs="Tahoma"/>
                <w:b/>
                <w:bCs/>
                <w:color w:val="000000"/>
                <w:sz w:val="22"/>
                <w:szCs w:val="22"/>
                <w:bdr w:val="none" w:sz="0" w:space="0" w:color="auto" w:frame="1"/>
              </w:rPr>
              <w:t>What do pupils use to revise?</w:t>
            </w:r>
            <w:r>
              <w:rPr>
                <w:rFonts w:ascii="Tahoma" w:hAnsi="Tahoma" w:cs="Tahoma"/>
                <w:color w:val="000000"/>
                <w:sz w:val="22"/>
                <w:szCs w:val="22"/>
                <w:bdr w:val="none" w:sz="0" w:space="0" w:color="auto" w:frame="1"/>
              </w:rPr>
              <w:t>  </w:t>
            </w:r>
          </w:p>
          <w:p w14:paraId="41A84C91" w14:textId="77777777" w:rsidR="00964D12" w:rsidRDefault="00964D12" w:rsidP="00964D12">
            <w:pPr>
              <w:pStyle w:val="NormalWeb"/>
              <w:shd w:val="clear" w:color="auto" w:fill="FFFFFF"/>
              <w:spacing w:before="0" w:beforeAutospacing="0" w:after="0" w:afterAutospacing="0" w:line="270" w:lineRule="atLeast"/>
              <w:rPr>
                <w:rFonts w:ascii="Tahoma" w:hAnsi="Tahoma" w:cs="Tahoma"/>
                <w:color w:val="000000"/>
                <w:sz w:val="22"/>
                <w:szCs w:val="22"/>
                <w:bdr w:val="none" w:sz="0" w:space="0" w:color="auto" w:frame="1"/>
              </w:rPr>
            </w:pPr>
          </w:p>
          <w:p w14:paraId="442C6733" w14:textId="504E8478" w:rsidR="00964D12" w:rsidRDefault="00964D12" w:rsidP="00964D12">
            <w:pPr>
              <w:pStyle w:val="NormalWeb"/>
              <w:shd w:val="clear" w:color="auto" w:fill="FFFFFF"/>
              <w:spacing w:before="0" w:beforeAutospacing="0" w:after="0" w:afterAutospacing="0" w:line="270" w:lineRule="atLeast"/>
              <w:rPr>
                <w:rFonts w:ascii="Calibri" w:hAnsi="Calibri" w:cs="Calibri"/>
                <w:color w:val="000000"/>
                <w:sz w:val="22"/>
                <w:szCs w:val="22"/>
              </w:rPr>
            </w:pPr>
            <w:r>
              <w:rPr>
                <w:rFonts w:ascii="Tahoma" w:hAnsi="Tahoma" w:cs="Tahoma"/>
                <w:color w:val="000000"/>
                <w:sz w:val="22"/>
                <w:szCs w:val="22"/>
                <w:bdr w:val="none" w:sz="0" w:space="0" w:color="auto" w:frame="1"/>
              </w:rPr>
              <w:t>On SMHW there is a Knowledge Organiser designed for this assessment. </w:t>
            </w:r>
          </w:p>
          <w:p w14:paraId="767FDF2C" w14:textId="77777777" w:rsidR="00964D12" w:rsidRDefault="00964D12" w:rsidP="00964D12">
            <w:pPr>
              <w:pStyle w:val="NormalWeb"/>
              <w:shd w:val="clear" w:color="auto" w:fill="FFFFFF"/>
              <w:spacing w:before="0" w:beforeAutospacing="0" w:after="0" w:afterAutospacing="0" w:line="270" w:lineRule="atLeast"/>
              <w:rPr>
                <w:rFonts w:ascii="Calibri" w:hAnsi="Calibri" w:cs="Calibri"/>
                <w:color w:val="000000"/>
                <w:sz w:val="22"/>
                <w:szCs w:val="22"/>
              </w:rPr>
            </w:pPr>
            <w:r>
              <w:rPr>
                <w:rFonts w:ascii="Tahoma" w:hAnsi="Tahoma" w:cs="Tahoma"/>
                <w:color w:val="000000"/>
                <w:sz w:val="22"/>
                <w:szCs w:val="22"/>
                <w:bdr w:val="none" w:sz="0" w:space="0" w:color="auto" w:frame="1"/>
              </w:rPr>
              <w:t> </w:t>
            </w:r>
          </w:p>
          <w:p w14:paraId="2D46ECB3" w14:textId="6F3CDFFC" w:rsidR="00964D12" w:rsidRDefault="00964D12" w:rsidP="00964D12">
            <w:pPr>
              <w:pStyle w:val="NormalWeb"/>
              <w:shd w:val="clear" w:color="auto" w:fill="FFFFFF"/>
              <w:spacing w:before="0" w:beforeAutospacing="0" w:after="0" w:afterAutospacing="0" w:line="270" w:lineRule="atLeast"/>
              <w:rPr>
                <w:rFonts w:ascii="Calibri" w:hAnsi="Calibri" w:cs="Calibri"/>
                <w:color w:val="000000"/>
                <w:sz w:val="22"/>
                <w:szCs w:val="22"/>
              </w:rPr>
            </w:pPr>
            <w:r>
              <w:rPr>
                <w:rFonts w:ascii="Tahoma" w:hAnsi="Tahoma" w:cs="Tahoma"/>
                <w:color w:val="000000"/>
                <w:bdr w:val="none" w:sz="0" w:space="0" w:color="auto" w:frame="1"/>
              </w:rPr>
              <w:t> </w:t>
            </w:r>
            <w:r>
              <w:rPr>
                <w:rFonts w:ascii="Tahoma" w:hAnsi="Tahoma" w:cs="Tahoma"/>
                <w:b/>
                <w:bCs/>
                <w:color w:val="000000"/>
                <w:sz w:val="22"/>
                <w:szCs w:val="22"/>
                <w:bdr w:val="none" w:sz="0" w:space="0" w:color="auto" w:frame="1"/>
              </w:rPr>
              <w:t>What format of questioning is used?</w:t>
            </w:r>
            <w:r>
              <w:rPr>
                <w:rFonts w:ascii="Tahoma" w:hAnsi="Tahoma" w:cs="Tahoma"/>
                <w:color w:val="000000"/>
                <w:sz w:val="22"/>
                <w:szCs w:val="22"/>
                <w:bdr w:val="none" w:sz="0" w:space="0" w:color="auto" w:frame="1"/>
              </w:rPr>
              <w:t>  </w:t>
            </w:r>
          </w:p>
          <w:p w14:paraId="14F35E9B" w14:textId="77777777" w:rsidR="00964D12" w:rsidRDefault="00964D12" w:rsidP="00964D12">
            <w:pPr>
              <w:pStyle w:val="NormalWeb"/>
              <w:shd w:val="clear" w:color="auto" w:fill="FFFFFF"/>
              <w:spacing w:before="0" w:beforeAutospacing="0" w:after="0" w:afterAutospacing="0" w:line="270" w:lineRule="atLeast"/>
              <w:rPr>
                <w:rFonts w:ascii="Calibri" w:hAnsi="Calibri" w:cs="Calibri"/>
                <w:color w:val="000000"/>
                <w:sz w:val="22"/>
                <w:szCs w:val="22"/>
              </w:rPr>
            </w:pPr>
            <w:r>
              <w:rPr>
                <w:rFonts w:ascii="Tahoma" w:hAnsi="Tahoma" w:cs="Tahoma"/>
                <w:color w:val="000000"/>
                <w:sz w:val="22"/>
                <w:szCs w:val="22"/>
                <w:bdr w:val="none" w:sz="0" w:space="0" w:color="auto" w:frame="1"/>
              </w:rPr>
              <w:t>Section A and B – Multiple choice </w:t>
            </w:r>
          </w:p>
          <w:p w14:paraId="57811009" w14:textId="77777777" w:rsidR="00964D12" w:rsidRDefault="00964D12" w:rsidP="00964D12">
            <w:pPr>
              <w:pStyle w:val="NormalWeb"/>
              <w:shd w:val="clear" w:color="auto" w:fill="FFFFFF"/>
              <w:spacing w:before="0" w:beforeAutospacing="0" w:after="0" w:afterAutospacing="0" w:line="270" w:lineRule="atLeast"/>
              <w:rPr>
                <w:rFonts w:ascii="Calibri" w:hAnsi="Calibri" w:cs="Calibri"/>
                <w:color w:val="000000"/>
                <w:sz w:val="22"/>
                <w:szCs w:val="22"/>
              </w:rPr>
            </w:pPr>
            <w:r>
              <w:rPr>
                <w:rFonts w:ascii="Tahoma" w:hAnsi="Tahoma" w:cs="Tahoma"/>
                <w:color w:val="000000"/>
                <w:sz w:val="22"/>
                <w:szCs w:val="22"/>
                <w:bdr w:val="none" w:sz="0" w:space="0" w:color="auto" w:frame="1"/>
              </w:rPr>
              <w:t>Section C – Prose. Medium length response. </w:t>
            </w:r>
          </w:p>
          <w:p w14:paraId="0D511E29" w14:textId="77777777" w:rsidR="00964D12" w:rsidRDefault="00964D12" w:rsidP="00964D12">
            <w:pPr>
              <w:pStyle w:val="NormalWeb"/>
              <w:shd w:val="clear" w:color="auto" w:fill="FFFFFF"/>
              <w:spacing w:before="0" w:beforeAutospacing="0" w:after="0" w:afterAutospacing="0" w:line="270" w:lineRule="atLeast"/>
              <w:rPr>
                <w:rFonts w:ascii="Calibri" w:hAnsi="Calibri" w:cs="Calibri"/>
                <w:color w:val="000000"/>
                <w:sz w:val="22"/>
                <w:szCs w:val="22"/>
              </w:rPr>
            </w:pPr>
            <w:r>
              <w:rPr>
                <w:rFonts w:ascii="Tahoma" w:hAnsi="Tahoma" w:cs="Tahoma"/>
                <w:color w:val="000000"/>
                <w:sz w:val="22"/>
                <w:szCs w:val="22"/>
                <w:bdr w:val="none" w:sz="0" w:space="0" w:color="auto" w:frame="1"/>
              </w:rPr>
              <w:t> </w:t>
            </w:r>
          </w:p>
          <w:p w14:paraId="78EAFC62" w14:textId="0D69B213" w:rsidR="00964D12" w:rsidRDefault="00964D12" w:rsidP="00964D12">
            <w:pPr>
              <w:pStyle w:val="NormalWeb"/>
              <w:shd w:val="clear" w:color="auto" w:fill="FFFFFF"/>
              <w:spacing w:before="0" w:beforeAutospacing="0" w:after="0" w:afterAutospacing="0" w:line="270" w:lineRule="atLeast"/>
              <w:rPr>
                <w:rFonts w:ascii="Calibri" w:hAnsi="Calibri" w:cs="Calibri"/>
                <w:color w:val="000000"/>
                <w:sz w:val="22"/>
                <w:szCs w:val="22"/>
              </w:rPr>
            </w:pPr>
            <w:r>
              <w:rPr>
                <w:rFonts w:ascii="Tahoma" w:hAnsi="Tahoma" w:cs="Tahoma"/>
                <w:color w:val="000000"/>
                <w:sz w:val="22"/>
                <w:szCs w:val="22"/>
                <w:bdr w:val="none" w:sz="0" w:space="0" w:color="auto" w:frame="1"/>
              </w:rPr>
              <w:t> </w:t>
            </w:r>
            <w:r>
              <w:rPr>
                <w:rFonts w:ascii="Tahoma" w:hAnsi="Tahoma" w:cs="Tahoma"/>
                <w:b/>
                <w:bCs/>
                <w:color w:val="000000"/>
                <w:sz w:val="22"/>
                <w:szCs w:val="22"/>
                <w:bdr w:val="none" w:sz="0" w:space="0" w:color="auto" w:frame="1"/>
              </w:rPr>
              <w:t>What about the extended writing section?</w:t>
            </w:r>
            <w:r>
              <w:rPr>
                <w:rFonts w:ascii="Tahoma" w:hAnsi="Tahoma" w:cs="Tahoma"/>
                <w:color w:val="000000"/>
                <w:sz w:val="22"/>
                <w:szCs w:val="22"/>
                <w:bdr w:val="none" w:sz="0" w:space="0" w:color="auto" w:frame="1"/>
              </w:rPr>
              <w:t>  </w:t>
            </w:r>
          </w:p>
          <w:p w14:paraId="69E1447E" w14:textId="77777777" w:rsidR="00964D12" w:rsidRDefault="00964D12" w:rsidP="00964D12">
            <w:pPr>
              <w:pStyle w:val="NormalWeb"/>
              <w:shd w:val="clear" w:color="auto" w:fill="FFFFFF"/>
              <w:spacing w:before="0" w:beforeAutospacing="0" w:after="0" w:afterAutospacing="0" w:line="270" w:lineRule="atLeast"/>
              <w:rPr>
                <w:rFonts w:ascii="Calibri" w:hAnsi="Calibri" w:cs="Calibri"/>
                <w:color w:val="000000"/>
                <w:sz w:val="22"/>
                <w:szCs w:val="22"/>
              </w:rPr>
            </w:pPr>
            <w:r>
              <w:rPr>
                <w:rFonts w:ascii="Tahoma" w:hAnsi="Tahoma" w:cs="Tahoma"/>
                <w:color w:val="000000"/>
                <w:sz w:val="22"/>
                <w:szCs w:val="22"/>
                <w:bdr w:val="none" w:sz="0" w:space="0" w:color="auto" w:frame="1"/>
              </w:rPr>
              <w:t>Section C – Medium length response. </w:t>
            </w:r>
          </w:p>
          <w:p w14:paraId="2BC7DE06" w14:textId="294FB7FD" w:rsidR="00964D12" w:rsidRPr="00A66A9F" w:rsidRDefault="00964D12" w:rsidP="00964D12">
            <w:pPr>
              <w:rPr>
                <w:b/>
                <w:bCs/>
                <w:sz w:val="36"/>
                <w:szCs w:val="36"/>
              </w:rPr>
            </w:pPr>
          </w:p>
        </w:tc>
      </w:tr>
      <w:tr w:rsidR="00964D12" w:rsidRPr="00A66A9F" w14:paraId="32DBE4F5" w14:textId="77777777" w:rsidTr="05C6C8EA">
        <w:tc>
          <w:tcPr>
            <w:tcW w:w="9016" w:type="dxa"/>
          </w:tcPr>
          <w:p w14:paraId="2DE7C86D" w14:textId="5696CC63" w:rsidR="00964D12" w:rsidRPr="00A66A9F" w:rsidRDefault="00964D12" w:rsidP="00B3780B">
            <w:pPr>
              <w:shd w:val="clear" w:color="auto" w:fill="A6A6A6" w:themeFill="background1" w:themeFillShade="A6"/>
              <w:rPr>
                <w:b/>
                <w:bCs/>
                <w:sz w:val="36"/>
                <w:szCs w:val="36"/>
              </w:rPr>
            </w:pPr>
            <w:r w:rsidRPr="00A66A9F">
              <w:rPr>
                <w:b/>
                <w:bCs/>
                <w:sz w:val="36"/>
                <w:szCs w:val="36"/>
              </w:rPr>
              <w:lastRenderedPageBreak/>
              <w:t>Subject: Physical Education</w:t>
            </w:r>
          </w:p>
          <w:p w14:paraId="6DD45BBD" w14:textId="77777777" w:rsidR="00964D12" w:rsidRDefault="00964D12" w:rsidP="00B3780B">
            <w:pPr>
              <w:shd w:val="clear" w:color="auto" w:fill="A6A6A6" w:themeFill="background1" w:themeFillShade="A6"/>
              <w:spacing w:line="242" w:lineRule="auto"/>
              <w:rPr>
                <w:rFonts w:ascii="Tahoma" w:eastAsia="Tahoma" w:hAnsi="Tahoma" w:cs="Tahoma"/>
                <w:b/>
                <w:bCs/>
                <w:lang w:eastAsia="en-GB"/>
              </w:rPr>
            </w:pPr>
          </w:p>
          <w:p w14:paraId="709E2F35" w14:textId="1CF7E9E3" w:rsidR="00964D12" w:rsidRPr="00A66A9F" w:rsidRDefault="00964D12" w:rsidP="00964D12">
            <w:pPr>
              <w:spacing w:line="242" w:lineRule="auto"/>
              <w:rPr>
                <w:rFonts w:ascii="Tahoma" w:eastAsia="Tahoma" w:hAnsi="Tahoma" w:cs="Tahoma"/>
                <w:b/>
                <w:bCs/>
                <w:lang w:eastAsia="en-GB"/>
              </w:rPr>
            </w:pPr>
            <w:r w:rsidRPr="00A66A9F">
              <w:rPr>
                <w:rFonts w:ascii="Tahoma" w:eastAsia="Tahoma" w:hAnsi="Tahoma" w:cs="Tahoma"/>
                <w:b/>
                <w:bCs/>
                <w:lang w:eastAsia="en-GB"/>
              </w:rPr>
              <w:t>How long is the assessment?</w:t>
            </w:r>
          </w:p>
          <w:p w14:paraId="7F85FD1C" w14:textId="77777777" w:rsidR="00964D12" w:rsidRPr="00A66A9F" w:rsidRDefault="00964D12" w:rsidP="00964D12">
            <w:pPr>
              <w:spacing w:line="242" w:lineRule="auto"/>
              <w:rPr>
                <w:rFonts w:ascii="Tahoma" w:eastAsia="Tahoma" w:hAnsi="Tahoma" w:cs="Tahoma"/>
                <w:b/>
                <w:bCs/>
                <w:lang w:eastAsia="en-GB"/>
              </w:rPr>
            </w:pPr>
          </w:p>
          <w:p w14:paraId="524C1AEC" w14:textId="77777777" w:rsidR="00964D12" w:rsidRPr="0034073B" w:rsidRDefault="00964D12" w:rsidP="00964D12">
            <w:pPr>
              <w:spacing w:line="242" w:lineRule="auto"/>
              <w:rPr>
                <w:rFonts w:ascii="Tahoma" w:eastAsia="Tahoma" w:hAnsi="Tahoma" w:cs="Tahoma"/>
                <w:bCs/>
                <w:lang w:eastAsia="en-GB"/>
              </w:rPr>
            </w:pPr>
            <w:r w:rsidRPr="0034073B">
              <w:rPr>
                <w:rFonts w:ascii="Tahoma" w:eastAsia="Tahoma" w:hAnsi="Tahoma" w:cs="Tahoma"/>
                <w:bCs/>
                <w:lang w:eastAsia="en-GB"/>
              </w:rPr>
              <w:t>45mins</w:t>
            </w:r>
          </w:p>
          <w:p w14:paraId="4CB1C466" w14:textId="77777777" w:rsidR="00964D12" w:rsidRPr="00A66A9F" w:rsidRDefault="00964D12" w:rsidP="00964D12">
            <w:pPr>
              <w:spacing w:line="242" w:lineRule="auto"/>
              <w:rPr>
                <w:rFonts w:ascii="Tahoma" w:eastAsia="Tahoma" w:hAnsi="Tahoma" w:cs="Tahoma"/>
                <w:lang w:eastAsia="en-GB"/>
              </w:rPr>
            </w:pPr>
            <w:r w:rsidRPr="00A66A9F">
              <w:rPr>
                <w:rFonts w:ascii="Tahoma" w:eastAsia="Tahoma" w:hAnsi="Tahoma" w:cs="Tahoma"/>
                <w:b/>
                <w:bCs/>
                <w:lang w:eastAsia="en-GB"/>
              </w:rPr>
              <w:t>What is the test about?</w:t>
            </w:r>
            <w:r w:rsidRPr="00A66A9F">
              <w:rPr>
                <w:rFonts w:ascii="Tahoma" w:eastAsia="Tahoma" w:hAnsi="Tahoma" w:cs="Tahoma"/>
                <w:lang w:eastAsia="en-GB"/>
              </w:rPr>
              <w:t xml:space="preserve"> </w:t>
            </w:r>
          </w:p>
          <w:p w14:paraId="5AC84FC6" w14:textId="77777777" w:rsidR="00964D12" w:rsidRPr="00A66A9F" w:rsidRDefault="00964D12" w:rsidP="00964D12">
            <w:pPr>
              <w:spacing w:line="270" w:lineRule="exact"/>
              <w:rPr>
                <w:rFonts w:ascii="Tahoma" w:eastAsia="Tahoma" w:hAnsi="Tahoma" w:cs="Tahoma"/>
                <w:lang w:val="en-US" w:eastAsia="en-GB"/>
              </w:rPr>
            </w:pPr>
          </w:p>
          <w:p w14:paraId="51A94D26" w14:textId="77777777" w:rsidR="00964D12" w:rsidRPr="00A66A9F" w:rsidRDefault="00964D12" w:rsidP="00964D12">
            <w:pPr>
              <w:spacing w:line="270" w:lineRule="exact"/>
              <w:rPr>
                <w:rFonts w:ascii="Tahoma" w:eastAsia="Tahoma" w:hAnsi="Tahoma" w:cs="Tahoma"/>
                <w:b/>
                <w:bCs/>
                <w:lang w:eastAsia="en-GB"/>
              </w:rPr>
            </w:pPr>
            <w:r>
              <w:rPr>
                <w:rFonts w:ascii="Tahoma" w:eastAsia="Tahoma" w:hAnsi="Tahoma" w:cs="Tahoma"/>
                <w:b/>
                <w:bCs/>
                <w:lang w:eastAsia="en-GB"/>
              </w:rPr>
              <w:t xml:space="preserve">Health and Fitness </w:t>
            </w:r>
          </w:p>
          <w:p w14:paraId="67018C0F" w14:textId="77777777" w:rsidR="00964D12" w:rsidRPr="00A66A9F"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do pupils use to revise?</w:t>
            </w:r>
            <w:r w:rsidRPr="00A66A9F">
              <w:rPr>
                <w:rFonts w:ascii="Tahoma" w:eastAsia="Tahoma" w:hAnsi="Tahoma" w:cs="Tahoma"/>
                <w:lang w:eastAsia="en-GB"/>
              </w:rPr>
              <w:t xml:space="preserve"> </w:t>
            </w:r>
          </w:p>
          <w:p w14:paraId="416712CF" w14:textId="77777777" w:rsidR="00964D12" w:rsidRPr="00A66A9F" w:rsidRDefault="00964D12" w:rsidP="00964D12">
            <w:pPr>
              <w:spacing w:line="270" w:lineRule="exact"/>
              <w:rPr>
                <w:rFonts w:ascii="Tahoma" w:eastAsia="Tahoma" w:hAnsi="Tahoma" w:cs="Tahoma"/>
                <w:lang w:eastAsia="en-GB"/>
              </w:rPr>
            </w:pPr>
          </w:p>
          <w:p w14:paraId="2A49769A" w14:textId="77777777" w:rsidR="00964D12" w:rsidRPr="00A66A9F" w:rsidRDefault="00964D12" w:rsidP="00964D12">
            <w:pPr>
              <w:spacing w:line="270" w:lineRule="exact"/>
              <w:rPr>
                <w:rFonts w:ascii="Tahoma" w:eastAsia="Tahoma" w:hAnsi="Tahoma" w:cs="Tahoma"/>
                <w:sz w:val="24"/>
                <w:szCs w:val="24"/>
                <w:lang w:eastAsia="en-GB"/>
              </w:rPr>
            </w:pPr>
            <w:r>
              <w:rPr>
                <w:rFonts w:ascii="Tahoma" w:eastAsia="Tahoma" w:hAnsi="Tahoma" w:cs="Tahoma"/>
                <w:sz w:val="24"/>
                <w:szCs w:val="24"/>
                <w:lang w:eastAsia="en-GB"/>
              </w:rPr>
              <w:t>Health and fitness sections of the Knowledge organisers</w:t>
            </w:r>
          </w:p>
          <w:p w14:paraId="5F57BEE5" w14:textId="77777777" w:rsidR="00964D12" w:rsidRPr="00A66A9F"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format of questioning is used?</w:t>
            </w:r>
            <w:r w:rsidRPr="00A66A9F">
              <w:rPr>
                <w:rFonts w:ascii="Tahoma" w:eastAsia="Tahoma" w:hAnsi="Tahoma" w:cs="Tahoma"/>
                <w:lang w:eastAsia="en-GB"/>
              </w:rPr>
              <w:t xml:space="preserve"> </w:t>
            </w:r>
          </w:p>
          <w:p w14:paraId="444345EF" w14:textId="77777777" w:rsidR="00964D12" w:rsidRPr="00A66A9F" w:rsidRDefault="00964D12" w:rsidP="00964D12">
            <w:pPr>
              <w:spacing w:line="270" w:lineRule="exact"/>
              <w:rPr>
                <w:rFonts w:ascii="Tahoma" w:eastAsia="Tahoma" w:hAnsi="Tahoma" w:cs="Tahoma"/>
                <w:lang w:eastAsia="en-GB"/>
              </w:rPr>
            </w:pPr>
          </w:p>
          <w:p w14:paraId="63DECD7F" w14:textId="77777777" w:rsidR="00964D12" w:rsidRPr="00A66A9F" w:rsidRDefault="00964D12" w:rsidP="00964D12">
            <w:pPr>
              <w:spacing w:line="270" w:lineRule="exact"/>
              <w:rPr>
                <w:rFonts w:ascii="Tahoma" w:eastAsia="Tahoma" w:hAnsi="Tahoma" w:cs="Tahoma"/>
                <w:lang w:eastAsia="en-GB"/>
              </w:rPr>
            </w:pPr>
            <w:r>
              <w:rPr>
                <w:rFonts w:ascii="Tahoma" w:eastAsia="Tahoma" w:hAnsi="Tahoma" w:cs="Tahoma"/>
                <w:lang w:eastAsia="en-GB"/>
              </w:rPr>
              <w:t>Multiple choice</w:t>
            </w:r>
          </w:p>
          <w:p w14:paraId="757E5BA6" w14:textId="77777777" w:rsidR="00964D12" w:rsidRPr="00A66A9F"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about the extended writing section?</w:t>
            </w:r>
            <w:r w:rsidRPr="00A66A9F">
              <w:rPr>
                <w:rFonts w:ascii="Tahoma" w:eastAsia="Tahoma" w:hAnsi="Tahoma" w:cs="Tahoma"/>
                <w:lang w:eastAsia="en-GB"/>
              </w:rPr>
              <w:t xml:space="preserve"> </w:t>
            </w:r>
          </w:p>
          <w:p w14:paraId="446A8946" w14:textId="77777777" w:rsidR="00964D12" w:rsidRDefault="00964D12" w:rsidP="00964D12">
            <w:pPr>
              <w:rPr>
                <w:rFonts w:ascii="Tahoma" w:hAnsi="Tahoma" w:cs="Tahoma"/>
                <w:bCs/>
              </w:rPr>
            </w:pPr>
          </w:p>
          <w:p w14:paraId="02344642" w14:textId="24268AC1" w:rsidR="00964D12" w:rsidRPr="0034073B" w:rsidRDefault="00964D12" w:rsidP="00964D12">
            <w:pPr>
              <w:rPr>
                <w:rFonts w:ascii="Tahoma" w:hAnsi="Tahoma" w:cs="Tahoma"/>
                <w:bCs/>
              </w:rPr>
            </w:pPr>
            <w:r w:rsidRPr="0034073B">
              <w:rPr>
                <w:rFonts w:ascii="Tahoma" w:hAnsi="Tahoma" w:cs="Tahoma"/>
                <w:bCs/>
              </w:rPr>
              <w:t>2</w:t>
            </w:r>
            <w:r>
              <w:rPr>
                <w:rFonts w:ascii="Tahoma" w:hAnsi="Tahoma" w:cs="Tahoma"/>
                <w:bCs/>
              </w:rPr>
              <w:t xml:space="preserve"> x </w:t>
            </w:r>
            <w:r w:rsidRPr="0034073B">
              <w:rPr>
                <w:rFonts w:ascii="Tahoma" w:hAnsi="Tahoma" w:cs="Tahoma"/>
                <w:bCs/>
              </w:rPr>
              <w:t>5 marker questions at the end</w:t>
            </w:r>
          </w:p>
          <w:p w14:paraId="4E6C7BF2" w14:textId="46EF8238" w:rsidR="00964D12" w:rsidRPr="00A66A9F" w:rsidRDefault="00964D12" w:rsidP="00964D12">
            <w:pPr>
              <w:rPr>
                <w:b/>
                <w:bCs/>
                <w:sz w:val="36"/>
                <w:szCs w:val="36"/>
              </w:rPr>
            </w:pPr>
          </w:p>
        </w:tc>
      </w:tr>
      <w:tr w:rsidR="00964D12" w:rsidRPr="00A66A9F" w14:paraId="26D897DB" w14:textId="77777777" w:rsidTr="05C6C8EA">
        <w:tc>
          <w:tcPr>
            <w:tcW w:w="9016" w:type="dxa"/>
          </w:tcPr>
          <w:p w14:paraId="530E6CD4" w14:textId="77777777" w:rsidR="00964D12" w:rsidRPr="00A66A9F" w:rsidRDefault="00964D12" w:rsidP="00B3780B">
            <w:pPr>
              <w:shd w:val="clear" w:color="auto" w:fill="A6A6A6" w:themeFill="background1" w:themeFillShade="A6"/>
              <w:rPr>
                <w:b/>
                <w:bCs/>
                <w:sz w:val="36"/>
                <w:szCs w:val="36"/>
              </w:rPr>
            </w:pPr>
            <w:r w:rsidRPr="00A66A9F">
              <w:rPr>
                <w:b/>
                <w:bCs/>
                <w:sz w:val="36"/>
                <w:szCs w:val="36"/>
              </w:rPr>
              <w:t xml:space="preserve">Subject: </w:t>
            </w:r>
            <w:r>
              <w:rPr>
                <w:b/>
                <w:bCs/>
                <w:sz w:val="36"/>
                <w:szCs w:val="36"/>
              </w:rPr>
              <w:t>Physics</w:t>
            </w:r>
          </w:p>
          <w:p w14:paraId="6FA0166C" w14:textId="77777777" w:rsidR="00964D12" w:rsidRDefault="00964D12" w:rsidP="00964D12">
            <w:pPr>
              <w:spacing w:line="242" w:lineRule="auto"/>
              <w:rPr>
                <w:rFonts w:ascii="Tahoma" w:eastAsia="Tahoma" w:hAnsi="Tahoma" w:cs="Tahoma"/>
                <w:b/>
                <w:bCs/>
                <w:lang w:eastAsia="en-GB"/>
              </w:rPr>
            </w:pPr>
          </w:p>
          <w:p w14:paraId="0D94AAD1" w14:textId="72638988" w:rsidR="00964D12" w:rsidRPr="00A66A9F" w:rsidRDefault="00964D12" w:rsidP="00964D12">
            <w:pPr>
              <w:spacing w:line="242" w:lineRule="auto"/>
              <w:rPr>
                <w:rFonts w:ascii="Tahoma" w:eastAsia="Tahoma" w:hAnsi="Tahoma" w:cs="Tahoma"/>
                <w:b/>
                <w:bCs/>
                <w:lang w:eastAsia="en-GB"/>
              </w:rPr>
            </w:pPr>
            <w:r w:rsidRPr="00A66A9F">
              <w:rPr>
                <w:rFonts w:ascii="Tahoma" w:eastAsia="Tahoma" w:hAnsi="Tahoma" w:cs="Tahoma"/>
                <w:b/>
                <w:bCs/>
                <w:lang w:eastAsia="en-GB"/>
              </w:rPr>
              <w:t>How long is the assessment?</w:t>
            </w:r>
          </w:p>
          <w:p w14:paraId="42AF1C20" w14:textId="5A8D1B77" w:rsidR="00964D12" w:rsidRPr="009F080C" w:rsidRDefault="00964D12" w:rsidP="00964D12">
            <w:pPr>
              <w:spacing w:line="242" w:lineRule="auto"/>
              <w:rPr>
                <w:rFonts w:ascii="Tahoma" w:eastAsia="Tahoma" w:hAnsi="Tahoma" w:cs="Tahoma"/>
                <w:lang w:eastAsia="en-GB"/>
              </w:rPr>
            </w:pPr>
            <w:r w:rsidRPr="009F080C">
              <w:rPr>
                <w:rFonts w:ascii="Tahoma" w:eastAsia="Tahoma" w:hAnsi="Tahoma" w:cs="Tahoma"/>
                <w:lang w:eastAsia="en-GB"/>
              </w:rPr>
              <w:t>50 minutes</w:t>
            </w:r>
          </w:p>
          <w:p w14:paraId="52D6DD4D" w14:textId="77777777" w:rsidR="00964D12" w:rsidRPr="00A66A9F" w:rsidRDefault="00964D12" w:rsidP="00964D12">
            <w:pPr>
              <w:spacing w:line="242" w:lineRule="auto"/>
              <w:rPr>
                <w:rFonts w:ascii="Tahoma" w:eastAsia="Tahoma" w:hAnsi="Tahoma" w:cs="Tahoma"/>
                <w:b/>
                <w:bCs/>
                <w:lang w:eastAsia="en-GB"/>
              </w:rPr>
            </w:pPr>
          </w:p>
          <w:p w14:paraId="17F4BF79" w14:textId="77777777" w:rsidR="00964D12" w:rsidRDefault="00964D12" w:rsidP="00964D12">
            <w:pPr>
              <w:spacing w:line="242" w:lineRule="auto"/>
              <w:rPr>
                <w:rFonts w:ascii="Tahoma" w:eastAsia="Tahoma" w:hAnsi="Tahoma" w:cs="Tahoma"/>
                <w:lang w:eastAsia="en-GB"/>
              </w:rPr>
            </w:pPr>
            <w:r w:rsidRPr="05C6C8EA">
              <w:rPr>
                <w:rFonts w:ascii="Tahoma" w:eastAsia="Tahoma" w:hAnsi="Tahoma" w:cs="Tahoma"/>
                <w:b/>
                <w:bCs/>
                <w:lang w:eastAsia="en-GB"/>
              </w:rPr>
              <w:t>What is the test about?</w:t>
            </w:r>
            <w:r w:rsidRPr="05C6C8EA">
              <w:rPr>
                <w:rFonts w:ascii="Tahoma" w:eastAsia="Tahoma" w:hAnsi="Tahoma" w:cs="Tahoma"/>
                <w:lang w:eastAsia="en-GB"/>
              </w:rPr>
              <w:t xml:space="preserve"> </w:t>
            </w:r>
          </w:p>
          <w:p w14:paraId="23623909" w14:textId="77777777" w:rsidR="00964D12" w:rsidRDefault="00964D12" w:rsidP="00964D12">
            <w:pPr>
              <w:spacing w:line="242" w:lineRule="auto"/>
              <w:rPr>
                <w:rFonts w:ascii="Tahoma" w:eastAsia="Tahoma" w:hAnsi="Tahoma" w:cs="Tahoma"/>
                <w:lang w:eastAsia="en-GB"/>
              </w:rPr>
            </w:pPr>
          </w:p>
          <w:p w14:paraId="0A32CAF7" w14:textId="77777777" w:rsidR="00964D12" w:rsidRDefault="00964D12" w:rsidP="00964D12">
            <w:pPr>
              <w:spacing w:line="242" w:lineRule="auto"/>
              <w:rPr>
                <w:rFonts w:ascii="Tahoma" w:eastAsia="Tahoma" w:hAnsi="Tahoma" w:cs="Tahoma"/>
                <w:b/>
                <w:bCs/>
                <w:lang w:eastAsia="en-GB"/>
              </w:rPr>
            </w:pPr>
            <w:r w:rsidRPr="05C6C8EA">
              <w:rPr>
                <w:rFonts w:ascii="Tahoma" w:eastAsia="Tahoma" w:hAnsi="Tahoma" w:cs="Tahoma"/>
                <w:b/>
                <w:bCs/>
                <w:lang w:eastAsia="en-GB"/>
              </w:rPr>
              <w:t>Unit 1: Gravity and Motion</w:t>
            </w:r>
          </w:p>
          <w:p w14:paraId="59A11E26" w14:textId="77777777" w:rsidR="00964D12" w:rsidRPr="00DE283F" w:rsidRDefault="00964D12" w:rsidP="00964D12">
            <w:pPr>
              <w:spacing w:line="242" w:lineRule="auto"/>
              <w:rPr>
                <w:rFonts w:ascii="Tahoma" w:eastAsia="Tahoma" w:hAnsi="Tahoma" w:cs="Tahoma"/>
                <w:lang w:eastAsia="en-GB"/>
              </w:rPr>
            </w:pPr>
          </w:p>
          <w:p w14:paraId="150E8F65" w14:textId="77777777" w:rsidR="00964D12" w:rsidRPr="00DE283F" w:rsidRDefault="00964D12" w:rsidP="00964D12">
            <w:pPr>
              <w:pStyle w:val="ListParagraph"/>
              <w:numPr>
                <w:ilvl w:val="0"/>
                <w:numId w:val="4"/>
              </w:numPr>
              <w:spacing w:line="242" w:lineRule="auto"/>
              <w:rPr>
                <w:rFonts w:ascii="Tahoma" w:eastAsia="Tahoma" w:hAnsi="Tahoma" w:cs="Tahoma"/>
                <w:lang w:eastAsia="en-GB"/>
              </w:rPr>
            </w:pPr>
            <w:r w:rsidRPr="00DE283F">
              <w:rPr>
                <w:rFonts w:ascii="Tahoma" w:eastAsia="Tahoma" w:hAnsi="Tahoma" w:cs="Tahoma"/>
                <w:lang w:eastAsia="en-GB"/>
              </w:rPr>
              <w:t>Speed = distance travelled ÷ time taken</w:t>
            </w:r>
          </w:p>
          <w:p w14:paraId="6A9FC545" w14:textId="77777777" w:rsidR="00964D12" w:rsidRPr="00DE283F" w:rsidRDefault="00964D12" w:rsidP="00964D12">
            <w:pPr>
              <w:spacing w:line="242" w:lineRule="auto"/>
              <w:rPr>
                <w:rFonts w:ascii="Tahoma" w:eastAsia="Tahoma" w:hAnsi="Tahoma" w:cs="Tahoma"/>
                <w:lang w:eastAsia="en-GB"/>
              </w:rPr>
            </w:pPr>
          </w:p>
          <w:p w14:paraId="0E5FCF05" w14:textId="77777777" w:rsidR="00964D12" w:rsidRPr="00DE283F" w:rsidRDefault="00964D12" w:rsidP="00964D12">
            <w:pPr>
              <w:pStyle w:val="ListParagraph"/>
              <w:numPr>
                <w:ilvl w:val="0"/>
                <w:numId w:val="4"/>
              </w:numPr>
              <w:spacing w:line="242" w:lineRule="auto"/>
              <w:rPr>
                <w:rFonts w:ascii="Tahoma" w:eastAsia="Tahoma" w:hAnsi="Tahoma" w:cs="Tahoma"/>
                <w:lang w:eastAsia="en-GB"/>
              </w:rPr>
            </w:pPr>
            <w:r w:rsidRPr="00DE283F">
              <w:rPr>
                <w:rFonts w:ascii="Tahoma" w:eastAsia="Tahoma" w:hAnsi="Tahoma" w:cs="Tahoma"/>
                <w:lang w:eastAsia="en-GB"/>
              </w:rPr>
              <w:t>The bigger the accelerating force, the bigger the acceleration</w:t>
            </w:r>
          </w:p>
          <w:p w14:paraId="0C95BC53" w14:textId="77777777" w:rsidR="00964D12" w:rsidRPr="00DE283F" w:rsidRDefault="00964D12" w:rsidP="00964D12">
            <w:pPr>
              <w:spacing w:line="242" w:lineRule="auto"/>
              <w:rPr>
                <w:rFonts w:ascii="Tahoma" w:eastAsia="Tahoma" w:hAnsi="Tahoma" w:cs="Tahoma"/>
                <w:lang w:eastAsia="en-GB"/>
              </w:rPr>
            </w:pPr>
          </w:p>
          <w:p w14:paraId="676676E5" w14:textId="77777777" w:rsidR="00964D12" w:rsidRPr="00DE283F" w:rsidRDefault="00964D12" w:rsidP="00964D12">
            <w:pPr>
              <w:pStyle w:val="ListParagraph"/>
              <w:numPr>
                <w:ilvl w:val="0"/>
                <w:numId w:val="4"/>
              </w:numPr>
              <w:spacing w:line="242" w:lineRule="auto"/>
              <w:rPr>
                <w:rFonts w:ascii="Tahoma" w:eastAsia="Tahoma" w:hAnsi="Tahoma" w:cs="Tahoma"/>
                <w:lang w:eastAsia="en-GB"/>
              </w:rPr>
            </w:pPr>
            <w:r w:rsidRPr="00DE283F">
              <w:rPr>
                <w:rFonts w:ascii="Tahoma" w:eastAsia="Tahoma" w:hAnsi="Tahoma" w:cs="Tahoma"/>
                <w:lang w:eastAsia="en-GB"/>
              </w:rPr>
              <w:t>Be able Identify the forces on moving and stationary objects</w:t>
            </w:r>
          </w:p>
          <w:p w14:paraId="60EC189D" w14:textId="77777777" w:rsidR="00964D12" w:rsidRPr="00DE283F" w:rsidRDefault="00964D12" w:rsidP="00964D12">
            <w:pPr>
              <w:spacing w:line="242" w:lineRule="auto"/>
              <w:rPr>
                <w:rFonts w:ascii="Tahoma" w:eastAsia="Tahoma" w:hAnsi="Tahoma" w:cs="Tahoma"/>
                <w:lang w:eastAsia="en-GB"/>
              </w:rPr>
            </w:pPr>
          </w:p>
          <w:p w14:paraId="5C792EAD" w14:textId="77777777" w:rsidR="00964D12" w:rsidRDefault="00964D12" w:rsidP="00964D12">
            <w:pPr>
              <w:pStyle w:val="ListParagraph"/>
              <w:numPr>
                <w:ilvl w:val="0"/>
                <w:numId w:val="4"/>
              </w:numPr>
              <w:spacing w:line="242" w:lineRule="auto"/>
              <w:rPr>
                <w:rFonts w:ascii="Tahoma" w:eastAsia="Tahoma" w:hAnsi="Tahoma" w:cs="Tahoma"/>
                <w:lang w:eastAsia="en-GB"/>
              </w:rPr>
            </w:pPr>
            <w:r>
              <w:rPr>
                <w:rFonts w:ascii="Tahoma" w:eastAsia="Tahoma" w:hAnsi="Tahoma" w:cs="Tahoma"/>
                <w:lang w:eastAsia="en-GB"/>
              </w:rPr>
              <w:t>K</w:t>
            </w:r>
            <w:r w:rsidRPr="00DE283F">
              <w:rPr>
                <w:rFonts w:ascii="Tahoma" w:eastAsia="Tahoma" w:hAnsi="Tahoma" w:cs="Tahoma"/>
                <w:lang w:eastAsia="en-GB"/>
              </w:rPr>
              <w:t>now what resultant force is and what it helps us to find out</w:t>
            </w:r>
          </w:p>
          <w:p w14:paraId="3000956A" w14:textId="77777777" w:rsidR="00964D12" w:rsidRPr="00DE283F" w:rsidRDefault="00964D12" w:rsidP="00964D12">
            <w:pPr>
              <w:pStyle w:val="ListParagraph"/>
              <w:spacing w:line="242" w:lineRule="auto"/>
              <w:rPr>
                <w:rFonts w:ascii="Tahoma" w:eastAsia="Tahoma" w:hAnsi="Tahoma" w:cs="Tahoma"/>
                <w:lang w:eastAsia="en-GB"/>
              </w:rPr>
            </w:pPr>
          </w:p>
          <w:p w14:paraId="2170D2EF" w14:textId="77777777" w:rsidR="00964D12" w:rsidRDefault="00964D12" w:rsidP="00964D12">
            <w:pPr>
              <w:pStyle w:val="ListParagraph"/>
              <w:numPr>
                <w:ilvl w:val="0"/>
                <w:numId w:val="4"/>
              </w:numPr>
              <w:spacing w:line="242" w:lineRule="auto"/>
              <w:rPr>
                <w:rFonts w:ascii="Tahoma" w:eastAsia="Tahoma" w:hAnsi="Tahoma" w:cs="Tahoma"/>
                <w:lang w:eastAsia="en-GB"/>
              </w:rPr>
            </w:pPr>
            <w:r>
              <w:rPr>
                <w:rFonts w:ascii="Tahoma" w:eastAsia="Tahoma" w:hAnsi="Tahoma" w:cs="Tahoma"/>
                <w:lang w:eastAsia="en-GB"/>
              </w:rPr>
              <w:t>W</w:t>
            </w:r>
            <w:r w:rsidRPr="00DE283F">
              <w:rPr>
                <w:rFonts w:ascii="Tahoma" w:eastAsia="Tahoma" w:hAnsi="Tahoma" w:cs="Tahoma"/>
                <w:lang w:eastAsia="en-GB"/>
              </w:rPr>
              <w:t>hat the shape of distance-time and speed-time graphs tell us</w:t>
            </w:r>
          </w:p>
          <w:p w14:paraId="0058E2FC" w14:textId="77777777" w:rsidR="00964D12" w:rsidRPr="00DE283F" w:rsidRDefault="00964D12" w:rsidP="00964D12">
            <w:pPr>
              <w:pStyle w:val="ListParagraph"/>
              <w:spacing w:line="242" w:lineRule="auto"/>
              <w:rPr>
                <w:rFonts w:ascii="Tahoma" w:eastAsia="Tahoma" w:hAnsi="Tahoma" w:cs="Tahoma"/>
                <w:lang w:eastAsia="en-GB"/>
              </w:rPr>
            </w:pPr>
          </w:p>
          <w:p w14:paraId="6D088DF3" w14:textId="77777777" w:rsidR="00964D12" w:rsidRDefault="00964D12" w:rsidP="00964D12">
            <w:pPr>
              <w:pStyle w:val="ListParagraph"/>
              <w:numPr>
                <w:ilvl w:val="0"/>
                <w:numId w:val="4"/>
              </w:numPr>
              <w:spacing w:line="242" w:lineRule="auto"/>
              <w:rPr>
                <w:rFonts w:ascii="Tahoma" w:eastAsia="Tahoma" w:hAnsi="Tahoma" w:cs="Tahoma"/>
                <w:lang w:eastAsia="en-GB"/>
              </w:rPr>
            </w:pPr>
            <w:r w:rsidRPr="00DE283F">
              <w:rPr>
                <w:rFonts w:ascii="Tahoma" w:eastAsia="Tahoma" w:hAnsi="Tahoma" w:cs="Tahoma"/>
                <w:lang w:eastAsia="en-GB"/>
              </w:rPr>
              <w:t>Distinguish between mass and weight</w:t>
            </w:r>
          </w:p>
          <w:p w14:paraId="7C3A8A27" w14:textId="77777777" w:rsidR="00964D12" w:rsidRPr="00DE283F" w:rsidRDefault="00964D12" w:rsidP="00964D12">
            <w:pPr>
              <w:pStyle w:val="ListParagraph"/>
              <w:spacing w:line="242" w:lineRule="auto"/>
              <w:rPr>
                <w:rFonts w:ascii="Tahoma" w:eastAsia="Tahoma" w:hAnsi="Tahoma" w:cs="Tahoma"/>
                <w:lang w:eastAsia="en-GB"/>
              </w:rPr>
            </w:pPr>
          </w:p>
          <w:p w14:paraId="6CD2F187" w14:textId="77777777" w:rsidR="00964D12" w:rsidRPr="00DE283F" w:rsidRDefault="00964D12" w:rsidP="00964D12">
            <w:pPr>
              <w:pStyle w:val="ListParagraph"/>
              <w:numPr>
                <w:ilvl w:val="0"/>
                <w:numId w:val="4"/>
              </w:numPr>
              <w:spacing w:line="242" w:lineRule="auto"/>
              <w:rPr>
                <w:rFonts w:ascii="Tahoma" w:eastAsia="Tahoma" w:hAnsi="Tahoma" w:cs="Tahoma"/>
                <w:lang w:eastAsia="en-GB"/>
              </w:rPr>
            </w:pPr>
            <w:r w:rsidRPr="00DE283F">
              <w:rPr>
                <w:rFonts w:ascii="Tahoma" w:eastAsia="Tahoma" w:hAnsi="Tahoma" w:cs="Tahoma"/>
                <w:lang w:eastAsia="en-GB"/>
              </w:rPr>
              <w:t>Understand orbits and satellites</w:t>
            </w:r>
          </w:p>
          <w:p w14:paraId="7388AF84" w14:textId="77777777" w:rsidR="00964D12" w:rsidRPr="00A66A9F" w:rsidRDefault="00964D12" w:rsidP="00964D12">
            <w:pPr>
              <w:spacing w:line="270" w:lineRule="exact"/>
              <w:rPr>
                <w:rFonts w:ascii="Tahoma" w:eastAsia="Tahoma" w:hAnsi="Tahoma" w:cs="Tahoma"/>
                <w:lang w:val="en-US" w:eastAsia="en-GB"/>
              </w:rPr>
            </w:pPr>
          </w:p>
          <w:p w14:paraId="5DC2554F" w14:textId="77777777" w:rsidR="00964D12" w:rsidRPr="00A66A9F" w:rsidRDefault="00964D12" w:rsidP="00964D12">
            <w:pPr>
              <w:spacing w:line="270" w:lineRule="exact"/>
              <w:rPr>
                <w:rFonts w:ascii="Tahoma" w:eastAsia="Tahoma" w:hAnsi="Tahoma" w:cs="Tahoma"/>
                <w:b/>
                <w:bCs/>
                <w:lang w:eastAsia="en-GB"/>
              </w:rPr>
            </w:pPr>
          </w:p>
          <w:p w14:paraId="034FA95F" w14:textId="77777777" w:rsidR="00964D12"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do pupils use to revise?</w:t>
            </w:r>
            <w:r w:rsidRPr="00A66A9F">
              <w:rPr>
                <w:rFonts w:ascii="Tahoma" w:eastAsia="Tahoma" w:hAnsi="Tahoma" w:cs="Tahoma"/>
                <w:lang w:eastAsia="en-GB"/>
              </w:rPr>
              <w:t xml:space="preserve"> </w:t>
            </w:r>
          </w:p>
          <w:p w14:paraId="222143AE" w14:textId="77777777" w:rsidR="00964D12" w:rsidRDefault="00964D12" w:rsidP="00964D12">
            <w:pPr>
              <w:spacing w:line="270" w:lineRule="exact"/>
              <w:rPr>
                <w:rFonts w:ascii="Tahoma" w:eastAsia="Tahoma" w:hAnsi="Tahoma" w:cs="Tahoma"/>
                <w:lang w:eastAsia="en-GB"/>
              </w:rPr>
            </w:pPr>
          </w:p>
          <w:p w14:paraId="712E3D75" w14:textId="77777777" w:rsidR="00964D12" w:rsidRPr="009F080C" w:rsidRDefault="00964D12" w:rsidP="00964D12">
            <w:pPr>
              <w:pStyle w:val="ListParagraph"/>
              <w:numPr>
                <w:ilvl w:val="0"/>
                <w:numId w:val="2"/>
              </w:numPr>
              <w:spacing w:line="270" w:lineRule="exact"/>
              <w:rPr>
                <w:rFonts w:ascii="Tahoma" w:eastAsia="Tahoma" w:hAnsi="Tahoma" w:cs="Tahoma"/>
                <w:lang w:eastAsia="en-GB"/>
              </w:rPr>
            </w:pPr>
            <w:r w:rsidRPr="05C6C8EA">
              <w:rPr>
                <w:rFonts w:ascii="Tahoma" w:eastAsia="Tahoma" w:hAnsi="Tahoma" w:cs="Tahoma"/>
                <w:lang w:eastAsia="en-GB"/>
              </w:rPr>
              <w:t xml:space="preserve">Pupils need to use their ‘Unit 1 mastery booklet Gravity and Motion’ alongside their exercise book with their classwork to revise with clarity for this assessment. </w:t>
            </w:r>
          </w:p>
          <w:p w14:paraId="15F89AC8" w14:textId="77777777" w:rsidR="00964D12" w:rsidRDefault="00964D12" w:rsidP="00964D12">
            <w:pPr>
              <w:spacing w:line="270" w:lineRule="exact"/>
              <w:rPr>
                <w:rFonts w:ascii="Tahoma" w:eastAsia="Tahoma" w:hAnsi="Tahoma" w:cs="Tahoma"/>
                <w:lang w:eastAsia="en-GB"/>
              </w:rPr>
            </w:pPr>
          </w:p>
          <w:p w14:paraId="7D56A612" w14:textId="77777777" w:rsidR="00964D12" w:rsidRPr="009F080C" w:rsidRDefault="00964D12" w:rsidP="00964D12">
            <w:pPr>
              <w:pStyle w:val="ListParagraph"/>
              <w:numPr>
                <w:ilvl w:val="0"/>
                <w:numId w:val="2"/>
              </w:numPr>
              <w:spacing w:line="270" w:lineRule="exact"/>
              <w:rPr>
                <w:rFonts w:ascii="Tahoma" w:eastAsia="Tahoma" w:hAnsi="Tahoma" w:cs="Tahoma"/>
                <w:lang w:eastAsia="en-GB"/>
              </w:rPr>
            </w:pPr>
            <w:r w:rsidRPr="05C6C8EA">
              <w:rPr>
                <w:rFonts w:ascii="Tahoma" w:eastAsia="Tahoma" w:hAnsi="Tahoma" w:cs="Tahoma"/>
                <w:lang w:eastAsia="en-GB"/>
              </w:rPr>
              <w:t xml:space="preserve">Core knowledge can also be checked by using Knowledge Organisers for unit 1. </w:t>
            </w:r>
          </w:p>
          <w:p w14:paraId="002E0252" w14:textId="77777777" w:rsidR="00964D12" w:rsidRPr="00A66A9F" w:rsidRDefault="00964D12" w:rsidP="00964D12">
            <w:pPr>
              <w:spacing w:line="270" w:lineRule="exact"/>
              <w:rPr>
                <w:rFonts w:ascii="Tahoma" w:eastAsia="Tahoma" w:hAnsi="Tahoma" w:cs="Tahoma"/>
                <w:lang w:eastAsia="en-GB"/>
              </w:rPr>
            </w:pPr>
          </w:p>
          <w:p w14:paraId="001BA7FC" w14:textId="77777777" w:rsidR="00964D12" w:rsidRPr="00A66A9F" w:rsidRDefault="00964D12" w:rsidP="00964D12">
            <w:pPr>
              <w:spacing w:line="270" w:lineRule="exact"/>
              <w:rPr>
                <w:rFonts w:ascii="Tahoma" w:eastAsia="Tahoma" w:hAnsi="Tahoma" w:cs="Tahoma"/>
                <w:sz w:val="24"/>
                <w:szCs w:val="24"/>
                <w:lang w:eastAsia="en-GB"/>
              </w:rPr>
            </w:pPr>
          </w:p>
          <w:p w14:paraId="400817C2" w14:textId="77777777" w:rsidR="00964D12"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format of questioning is used?</w:t>
            </w:r>
            <w:r w:rsidRPr="00A66A9F">
              <w:rPr>
                <w:rFonts w:ascii="Tahoma" w:eastAsia="Tahoma" w:hAnsi="Tahoma" w:cs="Tahoma"/>
                <w:lang w:eastAsia="en-GB"/>
              </w:rPr>
              <w:t xml:space="preserve"> </w:t>
            </w:r>
          </w:p>
          <w:p w14:paraId="118451F2" w14:textId="77777777" w:rsidR="00964D12" w:rsidRDefault="00964D12" w:rsidP="00964D12">
            <w:pPr>
              <w:spacing w:line="270" w:lineRule="exact"/>
              <w:rPr>
                <w:rFonts w:ascii="Tahoma" w:eastAsia="Tahoma" w:hAnsi="Tahoma" w:cs="Tahoma"/>
                <w:lang w:eastAsia="en-GB"/>
              </w:rPr>
            </w:pPr>
          </w:p>
          <w:p w14:paraId="1C487507" w14:textId="77777777" w:rsidR="00964D12" w:rsidRPr="00A66A9F" w:rsidRDefault="00964D12" w:rsidP="00964D12">
            <w:pPr>
              <w:spacing w:line="270" w:lineRule="exact"/>
              <w:rPr>
                <w:rFonts w:ascii="Tahoma" w:eastAsia="Tahoma" w:hAnsi="Tahoma" w:cs="Tahoma"/>
                <w:lang w:eastAsia="en-GB"/>
              </w:rPr>
            </w:pPr>
            <w:r>
              <w:rPr>
                <w:rFonts w:ascii="Tahoma" w:eastAsia="Tahoma" w:hAnsi="Tahoma" w:cs="Tahoma"/>
                <w:lang w:eastAsia="en-GB"/>
              </w:rPr>
              <w:t xml:space="preserve">Questions can be either multiple choice, short answer style or extended response </w:t>
            </w:r>
            <w:proofErr w:type="gramStart"/>
            <w:r>
              <w:rPr>
                <w:rFonts w:ascii="Tahoma" w:eastAsia="Tahoma" w:hAnsi="Tahoma" w:cs="Tahoma"/>
                <w:lang w:eastAsia="en-GB"/>
              </w:rPr>
              <w:t>( no</w:t>
            </w:r>
            <w:proofErr w:type="gramEnd"/>
            <w:r>
              <w:rPr>
                <w:rFonts w:ascii="Tahoma" w:eastAsia="Tahoma" w:hAnsi="Tahoma" w:cs="Tahoma"/>
                <w:lang w:eastAsia="en-GB"/>
              </w:rPr>
              <w:t xml:space="preserve"> more than 6 marks though)</w:t>
            </w:r>
          </w:p>
          <w:p w14:paraId="22BE454B" w14:textId="77777777" w:rsidR="00964D12" w:rsidRPr="00A66A9F" w:rsidRDefault="00964D12" w:rsidP="00964D12">
            <w:pPr>
              <w:spacing w:line="270" w:lineRule="exact"/>
              <w:rPr>
                <w:rFonts w:ascii="Tahoma" w:eastAsia="Tahoma" w:hAnsi="Tahoma" w:cs="Tahoma"/>
                <w:lang w:eastAsia="en-GB"/>
              </w:rPr>
            </w:pPr>
          </w:p>
          <w:p w14:paraId="7875071D" w14:textId="77777777" w:rsidR="00964D12" w:rsidRPr="00A66A9F" w:rsidRDefault="00964D12" w:rsidP="00964D12">
            <w:pPr>
              <w:spacing w:line="270" w:lineRule="exact"/>
              <w:rPr>
                <w:rFonts w:ascii="Tahoma" w:eastAsia="Tahoma" w:hAnsi="Tahoma" w:cs="Tahoma"/>
                <w:lang w:eastAsia="en-GB"/>
              </w:rPr>
            </w:pPr>
          </w:p>
          <w:p w14:paraId="3C9EDE91" w14:textId="77777777" w:rsidR="00964D12" w:rsidRPr="00A66A9F" w:rsidRDefault="00964D12" w:rsidP="00964D12">
            <w:pPr>
              <w:spacing w:line="270" w:lineRule="exact"/>
              <w:rPr>
                <w:rFonts w:ascii="Tahoma" w:eastAsia="Tahoma" w:hAnsi="Tahoma" w:cs="Tahoma"/>
                <w:lang w:eastAsia="en-GB"/>
              </w:rPr>
            </w:pPr>
            <w:r w:rsidRPr="00A66A9F">
              <w:rPr>
                <w:rFonts w:ascii="Tahoma" w:eastAsia="Tahoma" w:hAnsi="Tahoma" w:cs="Tahoma"/>
                <w:b/>
                <w:bCs/>
                <w:lang w:eastAsia="en-GB"/>
              </w:rPr>
              <w:t>What about the extended writing section?</w:t>
            </w:r>
            <w:r w:rsidRPr="00A66A9F">
              <w:rPr>
                <w:rFonts w:ascii="Tahoma" w:eastAsia="Tahoma" w:hAnsi="Tahoma" w:cs="Tahoma"/>
                <w:lang w:eastAsia="en-GB"/>
              </w:rPr>
              <w:t xml:space="preserve"> </w:t>
            </w:r>
          </w:p>
          <w:p w14:paraId="35CD4468" w14:textId="77777777" w:rsidR="00964D12" w:rsidRPr="009F080C" w:rsidRDefault="00964D12" w:rsidP="00964D12">
            <w:pPr>
              <w:rPr>
                <w:rFonts w:ascii="Tahoma" w:hAnsi="Tahoma" w:cs="Tahoma"/>
              </w:rPr>
            </w:pPr>
            <w:r w:rsidRPr="009F080C">
              <w:rPr>
                <w:rFonts w:ascii="Tahoma" w:hAnsi="Tahoma" w:cs="Tahoma"/>
              </w:rPr>
              <w:t>Any extended response answers will be allocated a maximum of 6 marks</w:t>
            </w:r>
          </w:p>
          <w:p w14:paraId="385EC5D7" w14:textId="77777777" w:rsidR="00964D12" w:rsidRPr="00A66A9F" w:rsidRDefault="00964D12" w:rsidP="00964D12">
            <w:pPr>
              <w:rPr>
                <w:b/>
                <w:bCs/>
                <w:sz w:val="36"/>
                <w:szCs w:val="36"/>
              </w:rPr>
            </w:pPr>
          </w:p>
        </w:tc>
      </w:tr>
      <w:tr w:rsidR="00964D12" w:rsidRPr="00A66A9F" w14:paraId="624063AA" w14:textId="77777777" w:rsidTr="05C6C8EA">
        <w:tc>
          <w:tcPr>
            <w:tcW w:w="9016" w:type="dxa"/>
          </w:tcPr>
          <w:p w14:paraId="581E0964" w14:textId="674B7123" w:rsidR="00964D12" w:rsidRPr="00A66A9F" w:rsidRDefault="00964D12" w:rsidP="00B3780B">
            <w:pPr>
              <w:shd w:val="clear" w:color="auto" w:fill="A6A6A6" w:themeFill="background1" w:themeFillShade="A6"/>
              <w:rPr>
                <w:b/>
                <w:bCs/>
                <w:sz w:val="36"/>
                <w:szCs w:val="36"/>
              </w:rPr>
            </w:pPr>
            <w:r w:rsidRPr="00A66A9F">
              <w:rPr>
                <w:b/>
                <w:bCs/>
                <w:sz w:val="36"/>
                <w:szCs w:val="36"/>
              </w:rPr>
              <w:lastRenderedPageBreak/>
              <w:t>Subject: Religious Studies</w:t>
            </w:r>
          </w:p>
          <w:p w14:paraId="79856518" w14:textId="77777777" w:rsidR="00964D12" w:rsidRDefault="00964D12" w:rsidP="00964D12">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Tahoma" w:hAnsi="Tahoma" w:cs="Tahoma"/>
                <w:b/>
                <w:bCs/>
                <w:color w:val="000000"/>
                <w:sz w:val="22"/>
                <w:szCs w:val="22"/>
                <w:bdr w:val="none" w:sz="0" w:space="0" w:color="auto" w:frame="1"/>
              </w:rPr>
              <w:t>How long is the assessment? </w:t>
            </w:r>
          </w:p>
          <w:p w14:paraId="0D8438B1" w14:textId="77777777" w:rsidR="00964D12" w:rsidRDefault="00964D12" w:rsidP="00964D12">
            <w:pPr>
              <w:pStyle w:val="NormalWeb"/>
              <w:shd w:val="clear" w:color="auto" w:fill="FFFFFF"/>
              <w:spacing w:before="0" w:beforeAutospacing="0" w:after="160" w:afterAutospacing="0"/>
              <w:textAlignment w:val="baseline"/>
              <w:rPr>
                <w:rFonts w:ascii="Segoe UI" w:hAnsi="Segoe UI" w:cs="Segoe UI"/>
                <w:color w:val="000000"/>
                <w:sz w:val="22"/>
                <w:szCs w:val="22"/>
              </w:rPr>
            </w:pPr>
            <w:r>
              <w:rPr>
                <w:rFonts w:ascii="Tahoma" w:hAnsi="Tahoma" w:cs="Tahoma"/>
                <w:color w:val="000000"/>
                <w:sz w:val="22"/>
                <w:szCs w:val="22"/>
              </w:rPr>
              <w:t>Pupils will have 30 minutes to complete the assessment.</w:t>
            </w:r>
          </w:p>
          <w:p w14:paraId="247F923A" w14:textId="77777777" w:rsidR="00964D12" w:rsidRDefault="00964D12" w:rsidP="00964D12">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Tahoma" w:hAnsi="Tahoma" w:cs="Tahoma"/>
                <w:b/>
                <w:bCs/>
                <w:color w:val="000000"/>
                <w:sz w:val="22"/>
                <w:szCs w:val="22"/>
                <w:bdr w:val="none" w:sz="0" w:space="0" w:color="auto" w:frame="1"/>
              </w:rPr>
              <w:t> </w:t>
            </w:r>
          </w:p>
          <w:p w14:paraId="4D199030" w14:textId="77777777" w:rsidR="00964D12" w:rsidRDefault="00964D12" w:rsidP="00964D12">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Tahoma" w:hAnsi="Tahoma" w:cs="Tahoma"/>
                <w:b/>
                <w:bCs/>
                <w:color w:val="000000"/>
                <w:sz w:val="22"/>
                <w:szCs w:val="22"/>
                <w:bdr w:val="none" w:sz="0" w:space="0" w:color="auto" w:frame="1"/>
              </w:rPr>
              <w:t>What is the test about?</w:t>
            </w:r>
            <w:r>
              <w:rPr>
                <w:rFonts w:ascii="Tahoma" w:hAnsi="Tahoma" w:cs="Tahoma"/>
                <w:color w:val="000000"/>
                <w:sz w:val="22"/>
                <w:szCs w:val="22"/>
                <w:bdr w:val="none" w:sz="0" w:space="0" w:color="auto" w:frame="1"/>
              </w:rPr>
              <w:t>  </w:t>
            </w:r>
          </w:p>
          <w:p w14:paraId="68BD6876" w14:textId="77777777" w:rsidR="00964D12" w:rsidRDefault="00964D12" w:rsidP="00964D12">
            <w:pPr>
              <w:pStyle w:val="NormalWeb"/>
              <w:shd w:val="clear" w:color="auto" w:fill="FFFFFF"/>
              <w:spacing w:before="0" w:beforeAutospacing="0" w:after="0" w:afterAutospacing="0" w:line="270" w:lineRule="atLeast"/>
              <w:textAlignment w:val="baseline"/>
              <w:rPr>
                <w:rFonts w:ascii="Calibri" w:hAnsi="Calibri" w:cs="Calibri"/>
                <w:color w:val="000000"/>
                <w:sz w:val="22"/>
                <w:szCs w:val="22"/>
              </w:rPr>
            </w:pPr>
            <w:r>
              <w:rPr>
                <w:rFonts w:ascii="Tahoma" w:hAnsi="Tahoma" w:cs="Tahoma"/>
                <w:color w:val="000000"/>
                <w:sz w:val="22"/>
                <w:szCs w:val="22"/>
                <w:bdr w:val="none" w:sz="0" w:space="0" w:color="auto" w:frame="1"/>
              </w:rPr>
              <w:t xml:space="preserve">The test will </w:t>
            </w:r>
            <w:proofErr w:type="spellStart"/>
            <w:r>
              <w:rPr>
                <w:rFonts w:ascii="Tahoma" w:hAnsi="Tahoma" w:cs="Tahoma"/>
                <w:color w:val="000000"/>
                <w:sz w:val="22"/>
                <w:szCs w:val="22"/>
                <w:bdr w:val="none" w:sz="0" w:space="0" w:color="auto" w:frame="1"/>
              </w:rPr>
              <w:t>c​over</w:t>
            </w:r>
            <w:proofErr w:type="spellEnd"/>
            <w:r>
              <w:rPr>
                <w:rFonts w:ascii="Tahoma" w:hAnsi="Tahoma" w:cs="Tahoma"/>
                <w:color w:val="000000"/>
                <w:sz w:val="22"/>
                <w:szCs w:val="22"/>
                <w:bdr w:val="none" w:sz="0" w:space="0" w:color="auto" w:frame="1"/>
              </w:rPr>
              <w:t xml:space="preserve"> content from our first enquiry in Year 9 - 'Are humans equal?'</w:t>
            </w:r>
          </w:p>
          <w:p w14:paraId="455D6DB4" w14:textId="77777777" w:rsidR="00964D12" w:rsidRDefault="00964D12" w:rsidP="00964D12">
            <w:pPr>
              <w:pStyle w:val="NormalWeb"/>
              <w:shd w:val="clear" w:color="auto" w:fill="FFFFFF"/>
              <w:spacing w:before="0" w:beforeAutospacing="0" w:after="0" w:afterAutospacing="0" w:line="270" w:lineRule="atLeast"/>
              <w:textAlignment w:val="baseline"/>
              <w:rPr>
                <w:rFonts w:ascii="Calibri" w:hAnsi="Calibri" w:cs="Calibri"/>
                <w:color w:val="000000"/>
                <w:sz w:val="22"/>
                <w:szCs w:val="22"/>
              </w:rPr>
            </w:pPr>
            <w:r>
              <w:rPr>
                <w:rFonts w:ascii="Tahoma" w:hAnsi="Tahoma" w:cs="Tahoma"/>
                <w:b/>
                <w:bCs/>
                <w:color w:val="000000"/>
                <w:sz w:val="22"/>
                <w:szCs w:val="22"/>
                <w:bdr w:val="none" w:sz="0" w:space="0" w:color="auto" w:frame="1"/>
              </w:rPr>
              <w:t> </w:t>
            </w:r>
          </w:p>
          <w:p w14:paraId="2C466F61" w14:textId="77777777" w:rsidR="00964D12" w:rsidRDefault="00964D12" w:rsidP="00964D12">
            <w:pPr>
              <w:pStyle w:val="NormalWeb"/>
              <w:shd w:val="clear" w:color="auto" w:fill="FFFFFF"/>
              <w:spacing w:before="0" w:beforeAutospacing="0" w:after="0" w:afterAutospacing="0" w:line="270" w:lineRule="atLeast"/>
              <w:textAlignment w:val="baseline"/>
              <w:rPr>
                <w:rFonts w:ascii="Calibri" w:hAnsi="Calibri" w:cs="Calibri"/>
                <w:color w:val="000000"/>
                <w:sz w:val="22"/>
                <w:szCs w:val="22"/>
              </w:rPr>
            </w:pPr>
            <w:r>
              <w:rPr>
                <w:rFonts w:ascii="Tahoma" w:hAnsi="Tahoma" w:cs="Tahoma"/>
                <w:b/>
                <w:bCs/>
                <w:color w:val="000000"/>
                <w:sz w:val="22"/>
                <w:szCs w:val="22"/>
                <w:bdr w:val="none" w:sz="0" w:space="0" w:color="auto" w:frame="1"/>
              </w:rPr>
              <w:t>What do pupils use to revise?</w:t>
            </w:r>
            <w:r>
              <w:rPr>
                <w:rFonts w:ascii="Tahoma" w:hAnsi="Tahoma" w:cs="Tahoma"/>
                <w:color w:val="000000"/>
                <w:sz w:val="22"/>
                <w:szCs w:val="22"/>
                <w:bdr w:val="none" w:sz="0" w:space="0" w:color="auto" w:frame="1"/>
              </w:rPr>
              <w:t>  </w:t>
            </w:r>
          </w:p>
          <w:p w14:paraId="252B9FAD" w14:textId="77777777" w:rsidR="00964D12" w:rsidRDefault="00964D12" w:rsidP="00964D12">
            <w:pPr>
              <w:pStyle w:val="NormalWeb"/>
              <w:shd w:val="clear" w:color="auto" w:fill="FFFFFF"/>
              <w:spacing w:before="0" w:beforeAutospacing="0" w:after="0" w:afterAutospacing="0" w:line="270" w:lineRule="atLeast"/>
              <w:textAlignment w:val="baseline"/>
              <w:rPr>
                <w:rFonts w:ascii="Calibri" w:hAnsi="Calibri" w:cs="Calibri"/>
                <w:color w:val="000000"/>
                <w:sz w:val="22"/>
                <w:szCs w:val="22"/>
              </w:rPr>
            </w:pPr>
            <w:r>
              <w:rPr>
                <w:rFonts w:ascii="Tahoma" w:hAnsi="Tahoma" w:cs="Tahoma"/>
                <w:color w:val="000000"/>
                <w:sz w:val="22"/>
                <w:szCs w:val="22"/>
                <w:bdr w:val="none" w:sz="0" w:space="0" w:color="auto" w:frame="1"/>
              </w:rPr>
              <w:t>​Pupils can use the work in their exercise books and the knowledge organiser for this enquiry.</w:t>
            </w:r>
          </w:p>
          <w:p w14:paraId="1599759C" w14:textId="77777777" w:rsidR="00964D12" w:rsidRDefault="00964D12" w:rsidP="00964D12">
            <w:pPr>
              <w:pStyle w:val="NormalWeb"/>
              <w:shd w:val="clear" w:color="auto" w:fill="FFFFFF"/>
              <w:spacing w:before="0" w:beforeAutospacing="0" w:after="0" w:afterAutospacing="0" w:line="270" w:lineRule="atLeast"/>
              <w:textAlignment w:val="baseline"/>
              <w:rPr>
                <w:rFonts w:ascii="Calibri" w:hAnsi="Calibri" w:cs="Calibri"/>
                <w:color w:val="000000"/>
                <w:sz w:val="22"/>
                <w:szCs w:val="22"/>
              </w:rPr>
            </w:pPr>
            <w:r>
              <w:rPr>
                <w:rFonts w:ascii="Tahoma" w:hAnsi="Tahoma" w:cs="Tahoma"/>
                <w:color w:val="000000"/>
                <w:bdr w:val="none" w:sz="0" w:space="0" w:color="auto" w:frame="1"/>
              </w:rPr>
              <w:t> </w:t>
            </w:r>
          </w:p>
          <w:p w14:paraId="3B419945" w14:textId="77777777" w:rsidR="00964D12" w:rsidRDefault="00964D12" w:rsidP="00964D12">
            <w:pPr>
              <w:pStyle w:val="NormalWeb"/>
              <w:shd w:val="clear" w:color="auto" w:fill="FFFFFF"/>
              <w:spacing w:before="0" w:beforeAutospacing="0" w:after="0" w:afterAutospacing="0" w:line="270" w:lineRule="atLeast"/>
              <w:textAlignment w:val="baseline"/>
              <w:rPr>
                <w:rFonts w:ascii="Calibri" w:hAnsi="Calibri" w:cs="Calibri"/>
                <w:color w:val="000000"/>
                <w:sz w:val="22"/>
                <w:szCs w:val="22"/>
              </w:rPr>
            </w:pPr>
            <w:r>
              <w:rPr>
                <w:rFonts w:ascii="Tahoma" w:hAnsi="Tahoma" w:cs="Tahoma"/>
                <w:b/>
                <w:bCs/>
                <w:color w:val="000000"/>
                <w:sz w:val="22"/>
                <w:szCs w:val="22"/>
                <w:bdr w:val="none" w:sz="0" w:space="0" w:color="auto" w:frame="1"/>
              </w:rPr>
              <w:t>What format of questioning is used?</w:t>
            </w:r>
            <w:r>
              <w:rPr>
                <w:rFonts w:ascii="Tahoma" w:hAnsi="Tahoma" w:cs="Tahoma"/>
                <w:color w:val="000000"/>
                <w:sz w:val="22"/>
                <w:szCs w:val="22"/>
                <w:bdr w:val="none" w:sz="0" w:space="0" w:color="auto" w:frame="1"/>
              </w:rPr>
              <w:t>  </w:t>
            </w:r>
          </w:p>
          <w:p w14:paraId="5EA1BD5D" w14:textId="77777777" w:rsidR="00964D12" w:rsidRDefault="00964D12" w:rsidP="00964D12">
            <w:pPr>
              <w:pStyle w:val="NormalWeb"/>
              <w:shd w:val="clear" w:color="auto" w:fill="FFFFFF"/>
              <w:spacing w:before="0" w:beforeAutospacing="0" w:after="0" w:afterAutospacing="0" w:line="270" w:lineRule="atLeast"/>
              <w:textAlignment w:val="baseline"/>
              <w:rPr>
                <w:rFonts w:ascii="Calibri" w:hAnsi="Calibri" w:cs="Calibri"/>
                <w:color w:val="000000"/>
                <w:sz w:val="22"/>
                <w:szCs w:val="22"/>
              </w:rPr>
            </w:pPr>
            <w:r>
              <w:rPr>
                <w:rFonts w:ascii="Tahoma" w:hAnsi="Tahoma" w:cs="Tahoma"/>
                <w:color w:val="000000"/>
                <w:sz w:val="22"/>
                <w:szCs w:val="22"/>
                <w:bdr w:val="none" w:sz="0" w:space="0" w:color="auto" w:frame="1"/>
              </w:rPr>
              <w:lastRenderedPageBreak/>
              <w:t>The assessment will consist of four Parts: multiple choice, keywords, knowledge and extended answers.</w:t>
            </w:r>
          </w:p>
          <w:p w14:paraId="7DEA75B1" w14:textId="77777777" w:rsidR="00964D12" w:rsidRDefault="00964D12" w:rsidP="00964D12">
            <w:pPr>
              <w:pStyle w:val="NormalWeb"/>
              <w:shd w:val="clear" w:color="auto" w:fill="FFFFFF"/>
              <w:spacing w:before="0" w:beforeAutospacing="0" w:after="0" w:afterAutospacing="0" w:line="270" w:lineRule="atLeast"/>
              <w:textAlignment w:val="baseline"/>
              <w:rPr>
                <w:rFonts w:ascii="Calibri" w:hAnsi="Calibri" w:cs="Calibri"/>
                <w:color w:val="000000"/>
                <w:sz w:val="22"/>
                <w:szCs w:val="22"/>
              </w:rPr>
            </w:pPr>
            <w:r>
              <w:rPr>
                <w:rFonts w:ascii="Tahoma" w:hAnsi="Tahoma" w:cs="Tahoma"/>
                <w:color w:val="000000"/>
                <w:sz w:val="22"/>
                <w:szCs w:val="22"/>
                <w:bdr w:val="none" w:sz="0" w:space="0" w:color="auto" w:frame="1"/>
              </w:rPr>
              <w:t> </w:t>
            </w:r>
          </w:p>
          <w:p w14:paraId="26B2107F" w14:textId="77777777" w:rsidR="00964D12" w:rsidRDefault="00964D12" w:rsidP="00964D12">
            <w:pPr>
              <w:pStyle w:val="NormalWeb"/>
              <w:shd w:val="clear" w:color="auto" w:fill="FFFFFF"/>
              <w:spacing w:before="0" w:beforeAutospacing="0" w:after="0" w:afterAutospacing="0" w:line="270" w:lineRule="atLeast"/>
              <w:textAlignment w:val="baseline"/>
              <w:rPr>
                <w:rFonts w:ascii="Calibri" w:hAnsi="Calibri" w:cs="Calibri"/>
                <w:color w:val="000000"/>
                <w:sz w:val="22"/>
                <w:szCs w:val="22"/>
              </w:rPr>
            </w:pPr>
            <w:r>
              <w:rPr>
                <w:rFonts w:ascii="Tahoma" w:hAnsi="Tahoma" w:cs="Tahoma"/>
                <w:b/>
                <w:bCs/>
                <w:color w:val="000000"/>
                <w:sz w:val="22"/>
                <w:szCs w:val="22"/>
                <w:bdr w:val="none" w:sz="0" w:space="0" w:color="auto" w:frame="1"/>
              </w:rPr>
              <w:t>What about the extended writing section?</w:t>
            </w:r>
            <w:r>
              <w:rPr>
                <w:rFonts w:ascii="Tahoma" w:hAnsi="Tahoma" w:cs="Tahoma"/>
                <w:color w:val="000000"/>
                <w:sz w:val="22"/>
                <w:szCs w:val="22"/>
                <w:bdr w:val="none" w:sz="0" w:space="0" w:color="auto" w:frame="1"/>
              </w:rPr>
              <w:t>  </w:t>
            </w:r>
          </w:p>
          <w:p w14:paraId="182FA218" w14:textId="77777777" w:rsidR="00964D12" w:rsidRDefault="00964D12" w:rsidP="00964D12">
            <w:pPr>
              <w:pStyle w:val="NormalWeb"/>
              <w:shd w:val="clear" w:color="auto" w:fill="FFFFFF"/>
              <w:spacing w:before="0" w:beforeAutospacing="0" w:after="0" w:afterAutospacing="0" w:line="270" w:lineRule="atLeast"/>
              <w:textAlignment w:val="baseline"/>
              <w:rPr>
                <w:rFonts w:ascii="Calibri" w:hAnsi="Calibri" w:cs="Calibri"/>
                <w:color w:val="000000"/>
                <w:sz w:val="22"/>
                <w:szCs w:val="22"/>
              </w:rPr>
            </w:pPr>
            <w:r>
              <w:rPr>
                <w:rFonts w:ascii="Tahoma" w:hAnsi="Tahoma" w:cs="Tahoma"/>
                <w:color w:val="000000"/>
                <w:sz w:val="22"/>
                <w:szCs w:val="22"/>
                <w:bdr w:val="none" w:sz="0" w:space="0" w:color="auto" w:frame="1"/>
              </w:rPr>
              <w:t>There are two questions within Part 4: Extended answers.  One question will require pupils to explain ensuring they refer to sacred writings or another source of religious belief and teaching in their answer.  The other question will ask pupils to read an extract and summarise the key points.</w:t>
            </w:r>
          </w:p>
          <w:p w14:paraId="2DA9B2E2" w14:textId="223CA206" w:rsidR="00964D12" w:rsidRPr="00A66A9F" w:rsidRDefault="00964D12" w:rsidP="00964D12">
            <w:pPr>
              <w:rPr>
                <w:b/>
                <w:bCs/>
                <w:sz w:val="36"/>
                <w:szCs w:val="36"/>
              </w:rPr>
            </w:pPr>
          </w:p>
        </w:tc>
      </w:tr>
    </w:tbl>
    <w:p w14:paraId="001D6B2F" w14:textId="77777777" w:rsidR="001265D3" w:rsidRPr="00A66A9F" w:rsidRDefault="001265D3">
      <w:pPr>
        <w:rPr>
          <w:b/>
          <w:bCs/>
          <w:sz w:val="36"/>
          <w:szCs w:val="36"/>
        </w:rPr>
      </w:pPr>
    </w:p>
    <w:sectPr w:rsidR="001265D3" w:rsidRPr="00A66A9F" w:rsidSect="00C942F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F689D" w14:textId="77777777" w:rsidR="00603CFC" w:rsidRDefault="00603CFC" w:rsidP="000B15FC">
      <w:pPr>
        <w:spacing w:after="0" w:line="240" w:lineRule="auto"/>
      </w:pPr>
      <w:r>
        <w:separator/>
      </w:r>
    </w:p>
  </w:endnote>
  <w:endnote w:type="continuationSeparator" w:id="0">
    <w:p w14:paraId="2318B44A" w14:textId="77777777" w:rsidR="00603CFC" w:rsidRDefault="00603CFC" w:rsidP="000B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571DC" w14:textId="77777777" w:rsidR="00603CFC" w:rsidRDefault="00603CFC" w:rsidP="000B15FC">
      <w:pPr>
        <w:spacing w:after="0" w:line="240" w:lineRule="auto"/>
      </w:pPr>
      <w:r>
        <w:separator/>
      </w:r>
    </w:p>
  </w:footnote>
  <w:footnote w:type="continuationSeparator" w:id="0">
    <w:p w14:paraId="118F0AC0" w14:textId="77777777" w:rsidR="00603CFC" w:rsidRDefault="00603CFC" w:rsidP="000B1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7CA0" w14:textId="00F2258C" w:rsidR="000B15FC" w:rsidRDefault="000B15FC">
    <w:pPr>
      <w:pStyle w:val="Header"/>
    </w:pPr>
    <w:r>
      <w:rPr>
        <w:noProof/>
      </w:rPr>
      <w:drawing>
        <wp:anchor distT="0" distB="0" distL="114300" distR="114300" simplePos="0" relativeHeight="251659264" behindDoc="1" locked="0" layoutInCell="1" allowOverlap="1" wp14:anchorId="30F6DE70" wp14:editId="473F9D95">
          <wp:simplePos x="0" y="0"/>
          <wp:positionH relativeFrom="margin">
            <wp:align>center</wp:align>
          </wp:positionH>
          <wp:positionV relativeFrom="paragraph">
            <wp:posOffset>8890</wp:posOffset>
          </wp:positionV>
          <wp:extent cx="1885950" cy="514350"/>
          <wp:effectExtent l="0" t="0" r="0" b="0"/>
          <wp:wrapTight wrapText="bothSides">
            <wp:wrapPolygon edited="0">
              <wp:start x="0" y="0"/>
              <wp:lineTo x="0" y="20800"/>
              <wp:lineTo x="21382" y="20800"/>
              <wp:lineTo x="21382"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rcRect t="-3174" r="20132" b="-2"/>
                  <a:stretch>
                    <a:fillRect/>
                  </a:stretch>
                </pic:blipFill>
                <pic:spPr>
                  <a:xfrm>
                    <a:off x="0" y="0"/>
                    <a:ext cx="1885950" cy="514350"/>
                  </a:xfrm>
                  <a:prstGeom prst="rect">
                    <a:avLst/>
                  </a:prstGeom>
                </pic:spPr>
              </pic:pic>
            </a:graphicData>
          </a:graphic>
          <wp14:sizeRelH relativeFrom="page">
            <wp14:pctWidth>0</wp14:pctWidth>
          </wp14:sizeRelH>
          <wp14:sizeRelV relativeFrom="page">
            <wp14:pctHeight>0</wp14:pctHeight>
          </wp14:sizeRelV>
        </wp:anchor>
      </w:drawing>
    </w:r>
  </w:p>
  <w:p w14:paraId="1EE20B69" w14:textId="06571347" w:rsidR="000B15FC" w:rsidRDefault="000B15FC">
    <w:pPr>
      <w:pStyle w:val="Header"/>
    </w:pPr>
  </w:p>
  <w:p w14:paraId="558B3BB8" w14:textId="7ED34DA1" w:rsidR="000B15FC" w:rsidRDefault="000B15FC">
    <w:pPr>
      <w:pStyle w:val="Header"/>
    </w:pPr>
  </w:p>
  <w:p w14:paraId="0B5623CF" w14:textId="02A87BAB" w:rsidR="000B15FC" w:rsidRDefault="000B15FC">
    <w:pPr>
      <w:pStyle w:val="Header"/>
    </w:pPr>
  </w:p>
  <w:p w14:paraId="659C2336" w14:textId="755E408E" w:rsidR="000B15FC" w:rsidRPr="000B15FC" w:rsidRDefault="000B15FC" w:rsidP="000B15FC">
    <w:pPr>
      <w:tabs>
        <w:tab w:val="center" w:pos="4513"/>
        <w:tab w:val="right" w:pos="9026"/>
      </w:tabs>
      <w:spacing w:after="0" w:line="240" w:lineRule="auto"/>
      <w:jc w:val="center"/>
      <w:rPr>
        <w:rFonts w:ascii="Tahoma" w:eastAsia="Times New Roman" w:hAnsi="Tahoma" w:cs="Times New Roman"/>
        <w:b/>
        <w:sz w:val="28"/>
        <w:szCs w:val="28"/>
        <w:lang w:eastAsia="en-GB"/>
      </w:rPr>
    </w:pPr>
    <w:r w:rsidRPr="000B15FC">
      <w:rPr>
        <w:rFonts w:ascii="Tahoma" w:eastAsia="Times New Roman" w:hAnsi="Tahoma" w:cs="Times New Roman"/>
        <w:b/>
        <w:sz w:val="28"/>
        <w:szCs w:val="28"/>
        <w:lang w:eastAsia="en-GB"/>
      </w:rPr>
      <w:t>Y9 Formal Assessment Subject Information</w:t>
    </w:r>
  </w:p>
  <w:p w14:paraId="149CFCD5" w14:textId="77777777" w:rsidR="000B15FC" w:rsidRDefault="000B1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72D6"/>
    <w:multiLevelType w:val="hybridMultilevel"/>
    <w:tmpl w:val="96AA66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3478F"/>
    <w:multiLevelType w:val="hybridMultilevel"/>
    <w:tmpl w:val="0D3AD9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88170"/>
    <w:multiLevelType w:val="hybridMultilevel"/>
    <w:tmpl w:val="EDE4FF08"/>
    <w:lvl w:ilvl="0" w:tplc="61B6EB4E">
      <w:start w:val="1"/>
      <w:numFmt w:val="bullet"/>
      <w:lvlText w:val=""/>
      <w:lvlJc w:val="left"/>
      <w:pPr>
        <w:ind w:left="720" w:hanging="360"/>
      </w:pPr>
      <w:rPr>
        <w:rFonts w:ascii="Symbol" w:hAnsi="Symbol" w:hint="default"/>
      </w:rPr>
    </w:lvl>
    <w:lvl w:ilvl="1" w:tplc="BDB43C54">
      <w:start w:val="1"/>
      <w:numFmt w:val="bullet"/>
      <w:lvlText w:val="o"/>
      <w:lvlJc w:val="left"/>
      <w:pPr>
        <w:ind w:left="1440" w:hanging="360"/>
      </w:pPr>
      <w:rPr>
        <w:rFonts w:ascii="Courier New" w:hAnsi="Courier New" w:hint="default"/>
      </w:rPr>
    </w:lvl>
    <w:lvl w:ilvl="2" w:tplc="D3B09FFC">
      <w:start w:val="1"/>
      <w:numFmt w:val="bullet"/>
      <w:lvlText w:val=""/>
      <w:lvlJc w:val="left"/>
      <w:pPr>
        <w:ind w:left="2160" w:hanging="360"/>
      </w:pPr>
      <w:rPr>
        <w:rFonts w:ascii="Wingdings" w:hAnsi="Wingdings" w:hint="default"/>
      </w:rPr>
    </w:lvl>
    <w:lvl w:ilvl="3" w:tplc="1D6AEAE4">
      <w:start w:val="1"/>
      <w:numFmt w:val="bullet"/>
      <w:lvlText w:val=""/>
      <w:lvlJc w:val="left"/>
      <w:pPr>
        <w:ind w:left="2880" w:hanging="360"/>
      </w:pPr>
      <w:rPr>
        <w:rFonts w:ascii="Symbol" w:hAnsi="Symbol" w:hint="default"/>
      </w:rPr>
    </w:lvl>
    <w:lvl w:ilvl="4" w:tplc="E260F8C4">
      <w:start w:val="1"/>
      <w:numFmt w:val="bullet"/>
      <w:lvlText w:val="o"/>
      <w:lvlJc w:val="left"/>
      <w:pPr>
        <w:ind w:left="3600" w:hanging="360"/>
      </w:pPr>
      <w:rPr>
        <w:rFonts w:ascii="Courier New" w:hAnsi="Courier New" w:hint="default"/>
      </w:rPr>
    </w:lvl>
    <w:lvl w:ilvl="5" w:tplc="20E8A974">
      <w:start w:val="1"/>
      <w:numFmt w:val="bullet"/>
      <w:lvlText w:val=""/>
      <w:lvlJc w:val="left"/>
      <w:pPr>
        <w:ind w:left="4320" w:hanging="360"/>
      </w:pPr>
      <w:rPr>
        <w:rFonts w:ascii="Wingdings" w:hAnsi="Wingdings" w:hint="default"/>
      </w:rPr>
    </w:lvl>
    <w:lvl w:ilvl="6" w:tplc="3496B508">
      <w:start w:val="1"/>
      <w:numFmt w:val="bullet"/>
      <w:lvlText w:val=""/>
      <w:lvlJc w:val="left"/>
      <w:pPr>
        <w:ind w:left="5040" w:hanging="360"/>
      </w:pPr>
      <w:rPr>
        <w:rFonts w:ascii="Symbol" w:hAnsi="Symbol" w:hint="default"/>
      </w:rPr>
    </w:lvl>
    <w:lvl w:ilvl="7" w:tplc="7B1E9A22">
      <w:start w:val="1"/>
      <w:numFmt w:val="bullet"/>
      <w:lvlText w:val="o"/>
      <w:lvlJc w:val="left"/>
      <w:pPr>
        <w:ind w:left="5760" w:hanging="360"/>
      </w:pPr>
      <w:rPr>
        <w:rFonts w:ascii="Courier New" w:hAnsi="Courier New" w:hint="default"/>
      </w:rPr>
    </w:lvl>
    <w:lvl w:ilvl="8" w:tplc="8C24E960">
      <w:start w:val="1"/>
      <w:numFmt w:val="bullet"/>
      <w:lvlText w:val=""/>
      <w:lvlJc w:val="left"/>
      <w:pPr>
        <w:ind w:left="6480" w:hanging="360"/>
      </w:pPr>
      <w:rPr>
        <w:rFonts w:ascii="Wingdings" w:hAnsi="Wingdings" w:hint="default"/>
      </w:rPr>
    </w:lvl>
  </w:abstractNum>
  <w:abstractNum w:abstractNumId="3" w15:restartNumberingAfterBreak="0">
    <w:nsid w:val="169D435E"/>
    <w:multiLevelType w:val="hybridMultilevel"/>
    <w:tmpl w:val="6EB8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F8C02"/>
    <w:multiLevelType w:val="hybridMultilevel"/>
    <w:tmpl w:val="4C98EB24"/>
    <w:lvl w:ilvl="0" w:tplc="60226F4E">
      <w:start w:val="1"/>
      <w:numFmt w:val="bullet"/>
      <w:lvlText w:val=""/>
      <w:lvlJc w:val="left"/>
      <w:pPr>
        <w:ind w:left="720" w:hanging="360"/>
      </w:pPr>
      <w:rPr>
        <w:rFonts w:ascii="Symbol" w:hAnsi="Symbol" w:hint="default"/>
      </w:rPr>
    </w:lvl>
    <w:lvl w:ilvl="1" w:tplc="7FA8D660">
      <w:start w:val="1"/>
      <w:numFmt w:val="bullet"/>
      <w:lvlText w:val="o"/>
      <w:lvlJc w:val="left"/>
      <w:pPr>
        <w:ind w:left="1440" w:hanging="360"/>
      </w:pPr>
      <w:rPr>
        <w:rFonts w:ascii="Courier New" w:hAnsi="Courier New" w:hint="default"/>
      </w:rPr>
    </w:lvl>
    <w:lvl w:ilvl="2" w:tplc="D860712E">
      <w:start w:val="1"/>
      <w:numFmt w:val="bullet"/>
      <w:lvlText w:val=""/>
      <w:lvlJc w:val="left"/>
      <w:pPr>
        <w:ind w:left="2160" w:hanging="360"/>
      </w:pPr>
      <w:rPr>
        <w:rFonts w:ascii="Wingdings" w:hAnsi="Wingdings" w:hint="default"/>
      </w:rPr>
    </w:lvl>
    <w:lvl w:ilvl="3" w:tplc="5AB2BFE2">
      <w:start w:val="1"/>
      <w:numFmt w:val="bullet"/>
      <w:lvlText w:val=""/>
      <w:lvlJc w:val="left"/>
      <w:pPr>
        <w:ind w:left="2880" w:hanging="360"/>
      </w:pPr>
      <w:rPr>
        <w:rFonts w:ascii="Symbol" w:hAnsi="Symbol" w:hint="default"/>
      </w:rPr>
    </w:lvl>
    <w:lvl w:ilvl="4" w:tplc="FC52A368">
      <w:start w:val="1"/>
      <w:numFmt w:val="bullet"/>
      <w:lvlText w:val="o"/>
      <w:lvlJc w:val="left"/>
      <w:pPr>
        <w:ind w:left="3600" w:hanging="360"/>
      </w:pPr>
      <w:rPr>
        <w:rFonts w:ascii="Courier New" w:hAnsi="Courier New" w:hint="default"/>
      </w:rPr>
    </w:lvl>
    <w:lvl w:ilvl="5" w:tplc="607E18C6">
      <w:start w:val="1"/>
      <w:numFmt w:val="bullet"/>
      <w:lvlText w:val=""/>
      <w:lvlJc w:val="left"/>
      <w:pPr>
        <w:ind w:left="4320" w:hanging="360"/>
      </w:pPr>
      <w:rPr>
        <w:rFonts w:ascii="Wingdings" w:hAnsi="Wingdings" w:hint="default"/>
      </w:rPr>
    </w:lvl>
    <w:lvl w:ilvl="6" w:tplc="E6805A44">
      <w:start w:val="1"/>
      <w:numFmt w:val="bullet"/>
      <w:lvlText w:val=""/>
      <w:lvlJc w:val="left"/>
      <w:pPr>
        <w:ind w:left="5040" w:hanging="360"/>
      </w:pPr>
      <w:rPr>
        <w:rFonts w:ascii="Symbol" w:hAnsi="Symbol" w:hint="default"/>
      </w:rPr>
    </w:lvl>
    <w:lvl w:ilvl="7" w:tplc="64A6BAF0">
      <w:start w:val="1"/>
      <w:numFmt w:val="bullet"/>
      <w:lvlText w:val="o"/>
      <w:lvlJc w:val="left"/>
      <w:pPr>
        <w:ind w:left="5760" w:hanging="360"/>
      </w:pPr>
      <w:rPr>
        <w:rFonts w:ascii="Courier New" w:hAnsi="Courier New" w:hint="default"/>
      </w:rPr>
    </w:lvl>
    <w:lvl w:ilvl="8" w:tplc="25FCAD3A">
      <w:start w:val="1"/>
      <w:numFmt w:val="bullet"/>
      <w:lvlText w:val=""/>
      <w:lvlJc w:val="left"/>
      <w:pPr>
        <w:ind w:left="6480" w:hanging="360"/>
      </w:pPr>
      <w:rPr>
        <w:rFonts w:ascii="Wingdings" w:hAnsi="Wingdings" w:hint="default"/>
      </w:rPr>
    </w:lvl>
  </w:abstractNum>
  <w:abstractNum w:abstractNumId="5" w15:restartNumberingAfterBreak="0">
    <w:nsid w:val="1D5B6688"/>
    <w:multiLevelType w:val="hybridMultilevel"/>
    <w:tmpl w:val="8AFED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9A10F2"/>
    <w:multiLevelType w:val="multilevel"/>
    <w:tmpl w:val="68C0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C6738F"/>
    <w:multiLevelType w:val="hybridMultilevel"/>
    <w:tmpl w:val="05D034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9F"/>
    <w:rsid w:val="000244A9"/>
    <w:rsid w:val="000308D7"/>
    <w:rsid w:val="00040739"/>
    <w:rsid w:val="000B15FC"/>
    <w:rsid w:val="001265D3"/>
    <w:rsid w:val="001C6224"/>
    <w:rsid w:val="0028620E"/>
    <w:rsid w:val="0034073B"/>
    <w:rsid w:val="00344E07"/>
    <w:rsid w:val="004308EA"/>
    <w:rsid w:val="00495359"/>
    <w:rsid w:val="00536AC4"/>
    <w:rsid w:val="005D692F"/>
    <w:rsid w:val="00603CFC"/>
    <w:rsid w:val="007D401F"/>
    <w:rsid w:val="00806921"/>
    <w:rsid w:val="00824E97"/>
    <w:rsid w:val="00836988"/>
    <w:rsid w:val="008F4CFB"/>
    <w:rsid w:val="00964D12"/>
    <w:rsid w:val="009F080C"/>
    <w:rsid w:val="00A3783F"/>
    <w:rsid w:val="00A52C6B"/>
    <w:rsid w:val="00A651F9"/>
    <w:rsid w:val="00A66A9F"/>
    <w:rsid w:val="00A66C64"/>
    <w:rsid w:val="00AB0AB7"/>
    <w:rsid w:val="00B3780B"/>
    <w:rsid w:val="00B47D59"/>
    <w:rsid w:val="00BC3330"/>
    <w:rsid w:val="00C100ED"/>
    <w:rsid w:val="00C942FD"/>
    <w:rsid w:val="00CF678D"/>
    <w:rsid w:val="00CF7644"/>
    <w:rsid w:val="00D604C9"/>
    <w:rsid w:val="00D71E12"/>
    <w:rsid w:val="00DE283F"/>
    <w:rsid w:val="00E25DA1"/>
    <w:rsid w:val="00E54511"/>
    <w:rsid w:val="00E861A1"/>
    <w:rsid w:val="00EC0E72"/>
    <w:rsid w:val="00F06533"/>
    <w:rsid w:val="00FA3C71"/>
    <w:rsid w:val="01AB7217"/>
    <w:rsid w:val="05104FB5"/>
    <w:rsid w:val="05C6C8EA"/>
    <w:rsid w:val="0799E528"/>
    <w:rsid w:val="0F065DB7"/>
    <w:rsid w:val="1721F5D2"/>
    <w:rsid w:val="1E8927EC"/>
    <w:rsid w:val="23BE3C4C"/>
    <w:rsid w:val="26971F1D"/>
    <w:rsid w:val="2CFDB581"/>
    <w:rsid w:val="2DFCF46E"/>
    <w:rsid w:val="31349530"/>
    <w:rsid w:val="32D06591"/>
    <w:rsid w:val="3C1314E7"/>
    <w:rsid w:val="448E76E7"/>
    <w:rsid w:val="49449008"/>
    <w:rsid w:val="5327CB43"/>
    <w:rsid w:val="5E58C497"/>
    <w:rsid w:val="5FD6A1D0"/>
    <w:rsid w:val="653C044E"/>
    <w:rsid w:val="6611CAD2"/>
    <w:rsid w:val="7CD80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35F3"/>
  <w15:chartTrackingRefBased/>
  <w15:docId w15:val="{6FA4FD59-D9B9-4615-AA8C-9F99BB91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5FC"/>
  </w:style>
  <w:style w:type="paragraph" w:styleId="Footer">
    <w:name w:val="footer"/>
    <w:basedOn w:val="Normal"/>
    <w:link w:val="FooterChar"/>
    <w:uiPriority w:val="99"/>
    <w:unhideWhenUsed/>
    <w:rsid w:val="000B1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5FC"/>
  </w:style>
  <w:style w:type="paragraph" w:styleId="ListParagraph">
    <w:name w:val="List Paragraph"/>
    <w:basedOn w:val="Normal"/>
    <w:uiPriority w:val="34"/>
    <w:qFormat/>
    <w:rsid w:val="009F080C"/>
    <w:pPr>
      <w:ind w:left="720"/>
      <w:contextualSpacing/>
    </w:pPr>
  </w:style>
  <w:style w:type="character" w:styleId="Hyperlink">
    <w:name w:val="Hyperlink"/>
    <w:basedOn w:val="DefaultParagraphFont"/>
    <w:uiPriority w:val="99"/>
    <w:unhideWhenUsed/>
    <w:rsid w:val="00CF7644"/>
    <w:rPr>
      <w:color w:val="0000FF"/>
      <w:u w:val="single"/>
    </w:rPr>
  </w:style>
  <w:style w:type="paragraph" w:styleId="NormalWeb">
    <w:name w:val="Normal (Web)"/>
    <w:basedOn w:val="Normal"/>
    <w:uiPriority w:val="99"/>
    <w:semiHidden/>
    <w:unhideWhenUsed/>
    <w:rsid w:val="00344E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svhwl44vj">
    <w:name w:val="marksvhwl44vj"/>
    <w:basedOn w:val="DefaultParagraphFont"/>
    <w:rsid w:val="00A52C6B"/>
  </w:style>
  <w:style w:type="character" w:customStyle="1" w:styleId="mark2zbip49an">
    <w:name w:val="mark2zbip49an"/>
    <w:basedOn w:val="DefaultParagraphFont"/>
    <w:rsid w:val="00A52C6B"/>
  </w:style>
  <w:style w:type="paragraph" w:customStyle="1" w:styleId="xmsonormal">
    <w:name w:val="x_msonormal"/>
    <w:basedOn w:val="Normal"/>
    <w:rsid w:val="00E25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E2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4586">
      <w:bodyDiv w:val="1"/>
      <w:marLeft w:val="0"/>
      <w:marRight w:val="0"/>
      <w:marTop w:val="0"/>
      <w:marBottom w:val="0"/>
      <w:divBdr>
        <w:top w:val="none" w:sz="0" w:space="0" w:color="auto"/>
        <w:left w:val="none" w:sz="0" w:space="0" w:color="auto"/>
        <w:bottom w:val="none" w:sz="0" w:space="0" w:color="auto"/>
        <w:right w:val="none" w:sz="0" w:space="0" w:color="auto"/>
      </w:divBdr>
      <w:divsChild>
        <w:div w:id="1733039669">
          <w:marLeft w:val="0"/>
          <w:marRight w:val="0"/>
          <w:marTop w:val="0"/>
          <w:marBottom w:val="0"/>
          <w:divBdr>
            <w:top w:val="none" w:sz="0" w:space="0" w:color="auto"/>
            <w:left w:val="none" w:sz="0" w:space="0" w:color="auto"/>
            <w:bottom w:val="none" w:sz="0" w:space="0" w:color="auto"/>
            <w:right w:val="none" w:sz="0" w:space="0" w:color="auto"/>
          </w:divBdr>
        </w:div>
      </w:divsChild>
    </w:div>
    <w:div w:id="364405787">
      <w:bodyDiv w:val="1"/>
      <w:marLeft w:val="0"/>
      <w:marRight w:val="0"/>
      <w:marTop w:val="0"/>
      <w:marBottom w:val="0"/>
      <w:divBdr>
        <w:top w:val="none" w:sz="0" w:space="0" w:color="auto"/>
        <w:left w:val="none" w:sz="0" w:space="0" w:color="auto"/>
        <w:bottom w:val="none" w:sz="0" w:space="0" w:color="auto"/>
        <w:right w:val="none" w:sz="0" w:space="0" w:color="auto"/>
      </w:divBdr>
    </w:div>
    <w:div w:id="934092919">
      <w:bodyDiv w:val="1"/>
      <w:marLeft w:val="0"/>
      <w:marRight w:val="0"/>
      <w:marTop w:val="0"/>
      <w:marBottom w:val="0"/>
      <w:divBdr>
        <w:top w:val="none" w:sz="0" w:space="0" w:color="auto"/>
        <w:left w:val="none" w:sz="0" w:space="0" w:color="auto"/>
        <w:bottom w:val="none" w:sz="0" w:space="0" w:color="auto"/>
        <w:right w:val="none" w:sz="0" w:space="0" w:color="auto"/>
      </w:divBdr>
      <w:divsChild>
        <w:div w:id="148448163">
          <w:marLeft w:val="0"/>
          <w:marRight w:val="0"/>
          <w:marTop w:val="0"/>
          <w:marBottom w:val="0"/>
          <w:divBdr>
            <w:top w:val="none" w:sz="0" w:space="0" w:color="auto"/>
            <w:left w:val="none" w:sz="0" w:space="0" w:color="auto"/>
            <w:bottom w:val="none" w:sz="0" w:space="0" w:color="auto"/>
            <w:right w:val="none" w:sz="0" w:space="0" w:color="auto"/>
          </w:divBdr>
        </w:div>
      </w:divsChild>
    </w:div>
    <w:div w:id="941844521">
      <w:bodyDiv w:val="1"/>
      <w:marLeft w:val="0"/>
      <w:marRight w:val="0"/>
      <w:marTop w:val="0"/>
      <w:marBottom w:val="0"/>
      <w:divBdr>
        <w:top w:val="none" w:sz="0" w:space="0" w:color="auto"/>
        <w:left w:val="none" w:sz="0" w:space="0" w:color="auto"/>
        <w:bottom w:val="none" w:sz="0" w:space="0" w:color="auto"/>
        <w:right w:val="none" w:sz="0" w:space="0" w:color="auto"/>
      </w:divBdr>
    </w:div>
    <w:div w:id="1622959821">
      <w:bodyDiv w:val="1"/>
      <w:marLeft w:val="0"/>
      <w:marRight w:val="0"/>
      <w:marTop w:val="0"/>
      <w:marBottom w:val="0"/>
      <w:divBdr>
        <w:top w:val="none" w:sz="0" w:space="0" w:color="auto"/>
        <w:left w:val="none" w:sz="0" w:space="0" w:color="auto"/>
        <w:bottom w:val="none" w:sz="0" w:space="0" w:color="auto"/>
        <w:right w:val="none" w:sz="0" w:space="0" w:color="auto"/>
      </w:divBdr>
    </w:div>
    <w:div w:id="1684355167">
      <w:bodyDiv w:val="1"/>
      <w:marLeft w:val="0"/>
      <w:marRight w:val="0"/>
      <w:marTop w:val="0"/>
      <w:marBottom w:val="0"/>
      <w:divBdr>
        <w:top w:val="none" w:sz="0" w:space="0" w:color="auto"/>
        <w:left w:val="none" w:sz="0" w:space="0" w:color="auto"/>
        <w:bottom w:val="none" w:sz="0" w:space="0" w:color="auto"/>
        <w:right w:val="none" w:sz="0" w:space="0" w:color="auto"/>
      </w:divBdr>
    </w:div>
    <w:div w:id="1697194272">
      <w:bodyDiv w:val="1"/>
      <w:marLeft w:val="0"/>
      <w:marRight w:val="0"/>
      <w:marTop w:val="0"/>
      <w:marBottom w:val="0"/>
      <w:divBdr>
        <w:top w:val="none" w:sz="0" w:space="0" w:color="auto"/>
        <w:left w:val="none" w:sz="0" w:space="0" w:color="auto"/>
        <w:bottom w:val="none" w:sz="0" w:space="0" w:color="auto"/>
        <w:right w:val="none" w:sz="0" w:space="0" w:color="auto"/>
      </w:divBdr>
    </w:div>
    <w:div w:id="1706978212">
      <w:bodyDiv w:val="1"/>
      <w:marLeft w:val="0"/>
      <w:marRight w:val="0"/>
      <w:marTop w:val="0"/>
      <w:marBottom w:val="0"/>
      <w:divBdr>
        <w:top w:val="none" w:sz="0" w:space="0" w:color="auto"/>
        <w:left w:val="none" w:sz="0" w:space="0" w:color="auto"/>
        <w:bottom w:val="none" w:sz="0" w:space="0" w:color="auto"/>
        <w:right w:val="none" w:sz="0" w:space="0" w:color="auto"/>
      </w:divBdr>
    </w:div>
    <w:div w:id="1878809514">
      <w:bodyDiv w:val="1"/>
      <w:marLeft w:val="0"/>
      <w:marRight w:val="0"/>
      <w:marTop w:val="0"/>
      <w:marBottom w:val="0"/>
      <w:divBdr>
        <w:top w:val="none" w:sz="0" w:space="0" w:color="auto"/>
        <w:left w:val="none" w:sz="0" w:space="0" w:color="auto"/>
        <w:bottom w:val="none" w:sz="0" w:space="0" w:color="auto"/>
        <w:right w:val="none" w:sz="0" w:space="0" w:color="auto"/>
      </w:divBdr>
    </w:div>
    <w:div w:id="2090734179">
      <w:bodyDiv w:val="1"/>
      <w:marLeft w:val="0"/>
      <w:marRight w:val="0"/>
      <w:marTop w:val="0"/>
      <w:marBottom w:val="0"/>
      <w:divBdr>
        <w:top w:val="none" w:sz="0" w:space="0" w:color="auto"/>
        <w:left w:val="none" w:sz="0" w:space="0" w:color="auto"/>
        <w:bottom w:val="none" w:sz="0" w:space="0" w:color="auto"/>
        <w:right w:val="none" w:sz="0" w:space="0" w:color="auto"/>
      </w:divBdr>
    </w:div>
    <w:div w:id="209119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Knowledge%20Organiser\Geography\Yr9\Aut\Y9.2%20Volcanoes.pdf" TargetMode="External"/><Relationship Id="rId3" Type="http://schemas.openxmlformats.org/officeDocument/2006/relationships/settings" Target="settings.xml"/><Relationship Id="rId7" Type="http://schemas.openxmlformats.org/officeDocument/2006/relationships/hyperlink" Target="file:///W:\Knowledge%20Organiser\Geography\Yr9\Aut\Y9.2%20Volcano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107A5B29</Template>
  <TotalTime>292</TotalTime>
  <Pages>11</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Lambrianides</dc:creator>
  <cp:keywords/>
  <dc:description/>
  <cp:lastModifiedBy>Mr. T. Lambrianides</cp:lastModifiedBy>
  <cp:revision>32</cp:revision>
  <dcterms:created xsi:type="dcterms:W3CDTF">2022-10-12T19:49:00Z</dcterms:created>
  <dcterms:modified xsi:type="dcterms:W3CDTF">2022-10-31T13:05:00Z</dcterms:modified>
</cp:coreProperties>
</file>