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04CE1" w14:textId="77777777" w:rsidR="00736105" w:rsidRDefault="003F7B85" w:rsidP="00C913C7">
      <w:pPr>
        <w:pStyle w:val="NoSpacing"/>
        <w:jc w:val="right"/>
        <w:rPr>
          <w:rFonts w:ascii="Tahoma" w:hAnsi="Tahoma" w:cs="Tahoma"/>
          <w:b/>
          <w:sz w:val="52"/>
          <w:szCs w:val="52"/>
        </w:rPr>
      </w:pPr>
      <w:r>
        <w:rPr>
          <w:rFonts w:ascii="Tahoma" w:hAnsi="Tahoma" w:cs="Tahoma"/>
          <w:b/>
          <w:noProof/>
          <w:sz w:val="52"/>
          <w:szCs w:val="52"/>
          <w:lang w:eastAsia="en-GB"/>
        </w:rPr>
        <w:drawing>
          <wp:anchor distT="0" distB="0" distL="114300" distR="114300" simplePos="0" relativeHeight="251657216" behindDoc="0" locked="0" layoutInCell="1" allowOverlap="1" wp14:anchorId="2C44E562" wp14:editId="6A20AD54">
            <wp:simplePos x="0" y="0"/>
            <wp:positionH relativeFrom="column">
              <wp:posOffset>-885825</wp:posOffset>
            </wp:positionH>
            <wp:positionV relativeFrom="paragraph">
              <wp:posOffset>-611506</wp:posOffset>
            </wp:positionV>
            <wp:extent cx="7543800" cy="12377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 header.png"/>
                    <pic:cNvPicPr/>
                  </pic:nvPicPr>
                  <pic:blipFill>
                    <a:blip r:embed="rId8">
                      <a:extLst>
                        <a:ext uri="{28A0092B-C50C-407E-A947-70E740481C1C}">
                          <a14:useLocalDpi xmlns:a14="http://schemas.microsoft.com/office/drawing/2010/main" val="0"/>
                        </a:ext>
                      </a:extLst>
                    </a:blip>
                    <a:stretch>
                      <a:fillRect/>
                    </a:stretch>
                  </pic:blipFill>
                  <pic:spPr>
                    <a:xfrm>
                      <a:off x="0" y="0"/>
                      <a:ext cx="7543800" cy="1237799"/>
                    </a:xfrm>
                    <a:prstGeom prst="rect">
                      <a:avLst/>
                    </a:prstGeom>
                  </pic:spPr>
                </pic:pic>
              </a:graphicData>
            </a:graphic>
            <wp14:sizeRelH relativeFrom="margin">
              <wp14:pctWidth>0</wp14:pctWidth>
            </wp14:sizeRelH>
            <wp14:sizeRelV relativeFrom="margin">
              <wp14:pctHeight>0</wp14:pctHeight>
            </wp14:sizeRelV>
          </wp:anchor>
        </w:drawing>
      </w:r>
    </w:p>
    <w:p w14:paraId="4AD25643" w14:textId="77777777" w:rsidR="00736105" w:rsidRDefault="00736105" w:rsidP="00C913C7">
      <w:pPr>
        <w:pStyle w:val="NoSpacing"/>
        <w:jc w:val="right"/>
        <w:rPr>
          <w:rFonts w:ascii="Tahoma" w:hAnsi="Tahoma" w:cs="Tahoma"/>
          <w:b/>
          <w:sz w:val="52"/>
          <w:szCs w:val="52"/>
        </w:rPr>
      </w:pPr>
    </w:p>
    <w:p w14:paraId="0244325E" w14:textId="77777777" w:rsidR="003C0DEC" w:rsidRDefault="003C0DEC" w:rsidP="00144422">
      <w:pPr>
        <w:pStyle w:val="NoSpacing"/>
        <w:rPr>
          <w:rFonts w:ascii="Tahoma" w:hAnsi="Tahoma" w:cs="Tahoma"/>
          <w:b/>
        </w:rPr>
      </w:pPr>
    </w:p>
    <w:p w14:paraId="0D4CF474" w14:textId="77777777" w:rsidR="003C0DEC" w:rsidRDefault="003C0DEC" w:rsidP="00144422">
      <w:pPr>
        <w:pStyle w:val="NoSpacing"/>
        <w:rPr>
          <w:rFonts w:ascii="Tahoma" w:hAnsi="Tahoma" w:cs="Tahoma"/>
          <w:b/>
        </w:rPr>
      </w:pPr>
    </w:p>
    <w:p w14:paraId="5C4AB160" w14:textId="77777777" w:rsidR="003C0DEC" w:rsidRDefault="003C0DEC" w:rsidP="00144422">
      <w:pPr>
        <w:pStyle w:val="NoSpacing"/>
        <w:rPr>
          <w:rFonts w:ascii="Tahoma" w:hAnsi="Tahoma" w:cs="Tahoma"/>
          <w:b/>
        </w:rPr>
      </w:pPr>
    </w:p>
    <w:p w14:paraId="3883994A" w14:textId="77777777" w:rsidR="003C0DEC" w:rsidRDefault="003C0DEC" w:rsidP="00144422">
      <w:pPr>
        <w:pStyle w:val="NoSpacing"/>
        <w:rPr>
          <w:rFonts w:ascii="Tahoma" w:hAnsi="Tahoma" w:cs="Tahoma"/>
          <w:b/>
        </w:rPr>
      </w:pPr>
    </w:p>
    <w:p w14:paraId="2B9C8C3E" w14:textId="77777777" w:rsidR="003C0DEC" w:rsidRDefault="003C0DEC" w:rsidP="00144422">
      <w:pPr>
        <w:pStyle w:val="NoSpacing"/>
        <w:rPr>
          <w:rFonts w:ascii="Tahoma" w:hAnsi="Tahoma" w:cs="Tahoma"/>
          <w:b/>
        </w:rPr>
      </w:pPr>
    </w:p>
    <w:p w14:paraId="2FBCF0A1" w14:textId="77777777" w:rsidR="003C0DEC" w:rsidRDefault="003C0DEC" w:rsidP="00144422">
      <w:pPr>
        <w:pStyle w:val="NoSpacing"/>
        <w:rPr>
          <w:rFonts w:ascii="Tahoma" w:hAnsi="Tahoma" w:cs="Tahoma"/>
          <w:b/>
        </w:rPr>
      </w:pPr>
    </w:p>
    <w:p w14:paraId="7E681C9D" w14:textId="77777777" w:rsidR="003C0DEC" w:rsidRDefault="003C0DEC" w:rsidP="00144422">
      <w:pPr>
        <w:pStyle w:val="NoSpacing"/>
        <w:rPr>
          <w:rFonts w:ascii="Tahoma" w:hAnsi="Tahoma" w:cs="Tahoma"/>
          <w:b/>
        </w:rPr>
      </w:pPr>
    </w:p>
    <w:p w14:paraId="7B1EA1DA" w14:textId="77777777" w:rsidR="003C0DEC" w:rsidRDefault="003C0DEC" w:rsidP="00144422">
      <w:pPr>
        <w:pStyle w:val="NoSpacing"/>
        <w:rPr>
          <w:rFonts w:ascii="Tahoma" w:hAnsi="Tahoma" w:cs="Tahoma"/>
          <w:b/>
        </w:rPr>
      </w:pPr>
      <w:r w:rsidRPr="003F7B85">
        <w:rPr>
          <w:rFonts w:ascii="Tahoma" w:hAnsi="Tahoma" w:cs="Tahoma"/>
          <w:b/>
          <w:noProof/>
          <w:sz w:val="52"/>
          <w:szCs w:val="52"/>
          <w:lang w:eastAsia="en-GB"/>
        </w:rPr>
        <mc:AlternateContent>
          <mc:Choice Requires="wps">
            <w:drawing>
              <wp:anchor distT="45720" distB="45720" distL="114300" distR="114300" simplePos="0" relativeHeight="251662336" behindDoc="0" locked="0" layoutInCell="1" allowOverlap="1" wp14:anchorId="6CF4AF45" wp14:editId="01F4ED6B">
                <wp:simplePos x="0" y="0"/>
                <wp:positionH relativeFrom="column">
                  <wp:posOffset>304800</wp:posOffset>
                </wp:positionH>
                <wp:positionV relativeFrom="paragraph">
                  <wp:posOffset>78105</wp:posOffset>
                </wp:positionV>
                <wp:extent cx="4829175" cy="1238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238250"/>
                        </a:xfrm>
                        <a:prstGeom prst="rect">
                          <a:avLst/>
                        </a:prstGeom>
                        <a:noFill/>
                        <a:ln w="9525">
                          <a:noFill/>
                          <a:miter lim="800000"/>
                          <a:headEnd/>
                          <a:tailEnd/>
                        </a:ln>
                      </wps:spPr>
                      <wps:txbx>
                        <w:txbxContent>
                          <w:p w14:paraId="7647757E" w14:textId="77777777" w:rsidR="00ED2420" w:rsidRPr="003C0DEC" w:rsidRDefault="00ED2420" w:rsidP="003C0DEC">
                            <w:pPr>
                              <w:pStyle w:val="NoSpacing"/>
                              <w:jc w:val="center"/>
                              <w:rPr>
                                <w:rFonts w:ascii="Tahoma" w:hAnsi="Tahoma" w:cs="Tahoma"/>
                                <w:b/>
                                <w:sz w:val="52"/>
                                <w:szCs w:val="52"/>
                              </w:rPr>
                            </w:pPr>
                            <w:r w:rsidRPr="003C0DEC">
                              <w:rPr>
                                <w:rFonts w:ascii="Tahoma" w:hAnsi="Tahoma" w:cs="Tahoma"/>
                                <w:b/>
                                <w:sz w:val="52"/>
                                <w:szCs w:val="52"/>
                              </w:rPr>
                              <w:t>General Data Protection Regulations Policy</w:t>
                            </w:r>
                          </w:p>
                          <w:p w14:paraId="2E735411" w14:textId="77777777" w:rsidR="00ED2420" w:rsidRDefault="00ED2420" w:rsidP="003C0D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F4AF45" id="_x0000_t202" coordsize="21600,21600" o:spt="202" path="m,l,21600r21600,l21600,xe">
                <v:stroke joinstyle="miter"/>
                <v:path gradientshapeok="t" o:connecttype="rect"/>
              </v:shapetype>
              <v:shape id="Text Box 2" o:spid="_x0000_s1026" type="#_x0000_t202" style="position:absolute;margin-left:24pt;margin-top:6.15pt;width:380.25pt;height: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" filled="f" stroked="f">
                <v:textbox>
                  <w:txbxContent>
                    <w:p w14:paraId="7647757E" w14:textId="77777777" w:rsidR="00ED2420" w:rsidRPr="003C0DEC" w:rsidRDefault="00ED2420" w:rsidP="003C0DEC">
                      <w:pPr>
                        <w:pStyle w:val="NoSpacing"/>
                        <w:jc w:val="center"/>
                        <w:rPr>
                          <w:rFonts w:ascii="Tahoma" w:hAnsi="Tahoma" w:cs="Tahoma"/>
                          <w:b/>
                          <w:sz w:val="52"/>
                          <w:szCs w:val="52"/>
                        </w:rPr>
                      </w:pPr>
                      <w:r w:rsidRPr="003C0DEC">
                        <w:rPr>
                          <w:rFonts w:ascii="Tahoma" w:hAnsi="Tahoma" w:cs="Tahoma"/>
                          <w:b/>
                          <w:sz w:val="52"/>
                          <w:szCs w:val="52"/>
                        </w:rPr>
                        <w:t>General Data Protection Regulations Policy</w:t>
                      </w:r>
                    </w:p>
                    <w:p w14:paraId="2E735411" w14:textId="77777777" w:rsidR="00ED2420" w:rsidRDefault="00ED2420" w:rsidP="003C0DEC">
                      <w:pPr>
                        <w:jc w:val="center"/>
                      </w:pPr>
                    </w:p>
                  </w:txbxContent>
                </v:textbox>
              </v:shape>
            </w:pict>
          </mc:Fallback>
        </mc:AlternateContent>
      </w:r>
    </w:p>
    <w:p w14:paraId="61341AE9" w14:textId="77777777" w:rsidR="003C0DEC" w:rsidRDefault="003C0DEC" w:rsidP="00144422">
      <w:pPr>
        <w:pStyle w:val="NoSpacing"/>
        <w:rPr>
          <w:rFonts w:ascii="Tahoma" w:hAnsi="Tahoma" w:cs="Tahoma"/>
          <w:b/>
        </w:rPr>
      </w:pPr>
    </w:p>
    <w:p w14:paraId="26F93A15" w14:textId="77777777" w:rsidR="003C0DEC" w:rsidRDefault="003C0DEC" w:rsidP="00144422">
      <w:pPr>
        <w:pStyle w:val="NoSpacing"/>
        <w:rPr>
          <w:rFonts w:ascii="Tahoma" w:hAnsi="Tahoma" w:cs="Tahoma"/>
          <w:b/>
        </w:rPr>
      </w:pPr>
    </w:p>
    <w:p w14:paraId="4235FE83" w14:textId="77777777" w:rsidR="003C0DEC" w:rsidRDefault="003C0DEC" w:rsidP="00144422">
      <w:pPr>
        <w:pStyle w:val="NoSpacing"/>
        <w:rPr>
          <w:rFonts w:ascii="Tahoma" w:hAnsi="Tahoma" w:cs="Tahoma"/>
          <w:b/>
        </w:rPr>
      </w:pPr>
    </w:p>
    <w:p w14:paraId="2C71BAFD" w14:textId="77777777" w:rsidR="003C0DEC" w:rsidRDefault="003C0DEC" w:rsidP="00144422">
      <w:pPr>
        <w:pStyle w:val="NoSpacing"/>
        <w:rPr>
          <w:rFonts w:ascii="Tahoma" w:hAnsi="Tahoma" w:cs="Tahoma"/>
          <w:b/>
        </w:rPr>
      </w:pPr>
    </w:p>
    <w:p w14:paraId="221F35C2" w14:textId="77777777" w:rsidR="003C0DEC" w:rsidRDefault="003C0DEC" w:rsidP="00144422">
      <w:pPr>
        <w:pStyle w:val="NoSpacing"/>
        <w:rPr>
          <w:rFonts w:ascii="Tahoma" w:hAnsi="Tahoma" w:cs="Tahoma"/>
          <w:b/>
        </w:rPr>
      </w:pPr>
    </w:p>
    <w:p w14:paraId="225E0FA5" w14:textId="77777777" w:rsidR="003C0DEC" w:rsidRDefault="003C0DEC" w:rsidP="00144422">
      <w:pPr>
        <w:pStyle w:val="NoSpacing"/>
        <w:rPr>
          <w:rFonts w:ascii="Tahoma" w:hAnsi="Tahoma" w:cs="Tahoma"/>
          <w:b/>
        </w:rPr>
      </w:pPr>
    </w:p>
    <w:p w14:paraId="0D8B0150" w14:textId="77777777" w:rsidR="003C0DEC" w:rsidRDefault="003C0DEC" w:rsidP="00144422">
      <w:pPr>
        <w:pStyle w:val="NoSpacing"/>
        <w:rPr>
          <w:rFonts w:ascii="Tahoma" w:hAnsi="Tahoma" w:cs="Tahoma"/>
          <w:b/>
        </w:rPr>
      </w:pPr>
    </w:p>
    <w:tbl>
      <w:tblPr>
        <w:tblW w:w="8505"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3261"/>
        <w:gridCol w:w="5244"/>
      </w:tblGrid>
      <w:tr w:rsidR="000515A7" w:rsidRPr="00DA50A5" w14:paraId="25697A54" w14:textId="77777777" w:rsidTr="000515A7">
        <w:tc>
          <w:tcPr>
            <w:tcW w:w="3261" w:type="dxa"/>
            <w:shd w:val="clear" w:color="auto" w:fill="BFBFBF"/>
          </w:tcPr>
          <w:p w14:paraId="6E391514" w14:textId="77777777" w:rsidR="000515A7" w:rsidRPr="00DA50A5" w:rsidRDefault="000515A7" w:rsidP="000515A7">
            <w:pPr>
              <w:rPr>
                <w:b/>
              </w:rPr>
            </w:pPr>
            <w:r>
              <w:rPr>
                <w:b/>
              </w:rPr>
              <w:t>Data Controller</w:t>
            </w:r>
            <w:r w:rsidRPr="00DA50A5">
              <w:rPr>
                <w:b/>
              </w:rPr>
              <w:t>:</w:t>
            </w:r>
          </w:p>
        </w:tc>
        <w:tc>
          <w:tcPr>
            <w:tcW w:w="5244" w:type="dxa"/>
            <w:shd w:val="clear" w:color="auto" w:fill="BFBFBF"/>
          </w:tcPr>
          <w:p w14:paraId="1EEA8127" w14:textId="77777777" w:rsidR="000515A7" w:rsidRPr="00DA50A5" w:rsidRDefault="000515A7" w:rsidP="000515A7">
            <w:r>
              <w:t>The Challenge Academy Trust</w:t>
            </w:r>
          </w:p>
        </w:tc>
      </w:tr>
      <w:tr w:rsidR="000515A7" w:rsidRPr="00DA50A5" w14:paraId="0FE3AB7E" w14:textId="77777777" w:rsidTr="000515A7">
        <w:tc>
          <w:tcPr>
            <w:tcW w:w="3261" w:type="dxa"/>
            <w:shd w:val="clear" w:color="auto" w:fill="BFBFBF"/>
          </w:tcPr>
          <w:p w14:paraId="7CDE259E" w14:textId="6CCDB4B1" w:rsidR="000515A7" w:rsidRPr="00DA50A5" w:rsidRDefault="000515A7" w:rsidP="000515A7">
            <w:pPr>
              <w:rPr>
                <w:b/>
              </w:rPr>
            </w:pPr>
            <w:r>
              <w:rPr>
                <w:b/>
              </w:rPr>
              <w:t>Data Protection Officer</w:t>
            </w:r>
            <w:r w:rsidRPr="00DA50A5">
              <w:rPr>
                <w:b/>
              </w:rPr>
              <w:t>:</w:t>
            </w:r>
          </w:p>
        </w:tc>
        <w:tc>
          <w:tcPr>
            <w:tcW w:w="5244" w:type="dxa"/>
            <w:shd w:val="clear" w:color="auto" w:fill="BFBFBF"/>
          </w:tcPr>
          <w:p w14:paraId="71561EAC" w14:textId="1CCB2BD7" w:rsidR="00ED2420" w:rsidRPr="00DA50A5" w:rsidRDefault="00742C13" w:rsidP="000515A7">
            <w:r>
              <w:t>Adrienne Laing</w:t>
            </w:r>
          </w:p>
        </w:tc>
      </w:tr>
      <w:tr w:rsidR="000515A7" w:rsidRPr="00DA50A5" w14:paraId="190244CF" w14:textId="77777777" w:rsidTr="000515A7">
        <w:tc>
          <w:tcPr>
            <w:tcW w:w="3261" w:type="dxa"/>
            <w:shd w:val="clear" w:color="auto" w:fill="BFBFBF"/>
          </w:tcPr>
          <w:p w14:paraId="2C36AFC1" w14:textId="02231CB9" w:rsidR="000515A7" w:rsidRPr="00DA50A5" w:rsidRDefault="000515A7" w:rsidP="000515A7">
            <w:pPr>
              <w:rPr>
                <w:b/>
              </w:rPr>
            </w:pPr>
            <w:r>
              <w:rPr>
                <w:b/>
              </w:rPr>
              <w:t>Member Academies:</w:t>
            </w:r>
          </w:p>
        </w:tc>
        <w:tc>
          <w:tcPr>
            <w:tcW w:w="5244" w:type="dxa"/>
            <w:shd w:val="clear" w:color="auto" w:fill="BFBFBF"/>
          </w:tcPr>
          <w:p w14:paraId="490154AE" w14:textId="77777777" w:rsidR="000515A7" w:rsidRDefault="000515A7" w:rsidP="000515A7">
            <w:r>
              <w:t>Beamont Collegiate Academy</w:t>
            </w:r>
          </w:p>
          <w:p w14:paraId="531A81AF" w14:textId="77777777" w:rsidR="000515A7" w:rsidRDefault="000515A7" w:rsidP="000515A7">
            <w:r>
              <w:t>Bridgewater High School</w:t>
            </w:r>
          </w:p>
          <w:p w14:paraId="3AEDF4AF" w14:textId="183EEB09" w:rsidR="000515A7" w:rsidRDefault="000515A7" w:rsidP="000515A7">
            <w:r>
              <w:t>Great Sankey Primary School</w:t>
            </w:r>
          </w:p>
          <w:p w14:paraId="40CB6AFF" w14:textId="0BE33342" w:rsidR="00014630" w:rsidRDefault="00014630" w:rsidP="000515A7">
            <w:r>
              <w:t>Padgate Academy</w:t>
            </w:r>
          </w:p>
          <w:p w14:paraId="55D0BCCF" w14:textId="77777777" w:rsidR="000515A7" w:rsidRDefault="000515A7" w:rsidP="000515A7">
            <w:r>
              <w:t>Penketh High School</w:t>
            </w:r>
          </w:p>
          <w:p w14:paraId="43E825DE" w14:textId="77777777" w:rsidR="000515A7" w:rsidRDefault="000515A7" w:rsidP="000515A7">
            <w:r>
              <w:t>Penketh South Primary School</w:t>
            </w:r>
          </w:p>
          <w:p w14:paraId="3C01993B" w14:textId="77777777" w:rsidR="000515A7" w:rsidRDefault="000515A7" w:rsidP="000515A7">
            <w:r>
              <w:t>Priestley College</w:t>
            </w:r>
          </w:p>
          <w:p w14:paraId="24602F46" w14:textId="77777777" w:rsidR="000515A7" w:rsidRPr="00DA50A5" w:rsidRDefault="000515A7" w:rsidP="000515A7">
            <w:r>
              <w:t>Sir Thomas Boteler Church of England High School</w:t>
            </w:r>
          </w:p>
        </w:tc>
      </w:tr>
    </w:tbl>
    <w:p w14:paraId="3D45BEB4" w14:textId="77777777" w:rsidR="003C0DEC" w:rsidRDefault="003C0DEC" w:rsidP="00144422">
      <w:pPr>
        <w:pStyle w:val="NoSpacing"/>
        <w:rPr>
          <w:rFonts w:ascii="Tahoma" w:hAnsi="Tahoma" w:cs="Tahoma"/>
          <w:b/>
        </w:rPr>
      </w:pPr>
    </w:p>
    <w:p w14:paraId="0188B61A" w14:textId="77777777" w:rsidR="003C0DEC" w:rsidRDefault="003C0DEC" w:rsidP="00144422">
      <w:pPr>
        <w:pStyle w:val="NoSpacing"/>
        <w:rPr>
          <w:rFonts w:ascii="Tahoma" w:hAnsi="Tahoma" w:cs="Tahoma"/>
          <w:b/>
        </w:rPr>
      </w:pPr>
    </w:p>
    <w:p w14:paraId="35B7262B" w14:textId="77777777" w:rsidR="003C0DEC" w:rsidRDefault="003C0DEC" w:rsidP="00144422">
      <w:pPr>
        <w:pStyle w:val="NoSpacing"/>
        <w:rPr>
          <w:rFonts w:ascii="Tahoma" w:hAnsi="Tahoma" w:cs="Tahoma"/>
          <w:b/>
        </w:rPr>
      </w:pPr>
    </w:p>
    <w:p w14:paraId="4E400168" w14:textId="77777777" w:rsidR="003C0DEC" w:rsidRDefault="003C0DEC" w:rsidP="00144422">
      <w:pPr>
        <w:pStyle w:val="NoSpacing"/>
        <w:rPr>
          <w:rFonts w:ascii="Tahoma" w:hAnsi="Tahoma" w:cs="Tahoma"/>
          <w:b/>
        </w:rPr>
      </w:pPr>
    </w:p>
    <w:p w14:paraId="0882DF0E" w14:textId="5D6FBFBE" w:rsidR="003C0DEC" w:rsidRDefault="00014630" w:rsidP="00144422">
      <w:pPr>
        <w:pStyle w:val="NoSpacing"/>
        <w:rPr>
          <w:rFonts w:ascii="Tahoma" w:hAnsi="Tahoma" w:cs="Tahoma"/>
          <w:b/>
        </w:rPr>
      </w:pPr>
      <w:r>
        <w:rPr>
          <w:rFonts w:ascii="Tahoma" w:hAnsi="Tahoma" w:cs="Tahoma"/>
          <w:b/>
        </w:rPr>
        <w:t xml:space="preserve"> </w:t>
      </w:r>
    </w:p>
    <w:p w14:paraId="231BC35A" w14:textId="08BD8C66" w:rsidR="00014630" w:rsidRDefault="00014630" w:rsidP="00144422">
      <w:pPr>
        <w:pStyle w:val="NoSpacing"/>
        <w:rPr>
          <w:rFonts w:ascii="Tahoma" w:hAnsi="Tahoma" w:cs="Tahoma"/>
          <w:b/>
        </w:rPr>
      </w:pPr>
    </w:p>
    <w:p w14:paraId="6ABFD8D5" w14:textId="09E0E8FF" w:rsidR="00014630" w:rsidRDefault="00014630" w:rsidP="00144422">
      <w:pPr>
        <w:pStyle w:val="NoSpacing"/>
        <w:rPr>
          <w:rFonts w:ascii="Tahoma" w:hAnsi="Tahoma" w:cs="Tahoma"/>
          <w:b/>
        </w:rPr>
      </w:pPr>
    </w:p>
    <w:tbl>
      <w:tblPr>
        <w:tblpPr w:leftFromText="180" w:rightFromText="180" w:vertAnchor="text" w:horzAnchor="margin" w:tblpY="-781"/>
        <w:tblW w:w="9322" w:type="dxa"/>
        <w:tblBorders>
          <w:insideH w:val="single" w:sz="18" w:space="0" w:color="FFFFFF"/>
        </w:tblBorders>
        <w:tblCellMar>
          <w:top w:w="57" w:type="dxa"/>
          <w:bottom w:w="57" w:type="dxa"/>
        </w:tblCellMar>
        <w:tblLook w:val="04A0" w:firstRow="1" w:lastRow="0" w:firstColumn="1" w:lastColumn="0" w:noHBand="0" w:noVBand="1"/>
      </w:tblPr>
      <w:tblGrid>
        <w:gridCol w:w="959"/>
        <w:gridCol w:w="1984"/>
        <w:gridCol w:w="6379"/>
      </w:tblGrid>
      <w:tr w:rsidR="00014630" w:rsidRPr="00014630" w14:paraId="64CE1BA4" w14:textId="77777777" w:rsidTr="00014630">
        <w:tc>
          <w:tcPr>
            <w:tcW w:w="959" w:type="dxa"/>
            <w:tcBorders>
              <w:top w:val="single" w:sz="4" w:space="0" w:color="auto"/>
              <w:left w:val="single" w:sz="4" w:space="0" w:color="auto"/>
              <w:bottom w:val="single" w:sz="4" w:space="0" w:color="auto"/>
              <w:right w:val="single" w:sz="4" w:space="0" w:color="auto"/>
            </w:tcBorders>
            <w:shd w:val="clear" w:color="auto" w:fill="auto"/>
          </w:tcPr>
          <w:p w14:paraId="0ADBEDD4" w14:textId="77777777" w:rsidR="00014630" w:rsidRPr="00014630" w:rsidRDefault="00014630" w:rsidP="00014630">
            <w:pPr>
              <w:rPr>
                <w:b/>
              </w:rPr>
            </w:pPr>
            <w:r w:rsidRPr="00014630">
              <w:rPr>
                <w:b/>
              </w:rPr>
              <w:t>Version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23F85F4" w14:textId="77777777" w:rsidR="00014630" w:rsidRPr="00014630" w:rsidRDefault="00014630" w:rsidP="00014630">
            <w:pPr>
              <w:rPr>
                <w:b/>
              </w:rPr>
            </w:pPr>
            <w:r w:rsidRPr="00014630">
              <w:rPr>
                <w:b/>
              </w:rPr>
              <w:t>Date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A02B45C" w14:textId="77777777" w:rsidR="00014630" w:rsidRPr="00014630" w:rsidRDefault="00014630" w:rsidP="00014630">
            <w:pPr>
              <w:rPr>
                <w:b/>
              </w:rPr>
            </w:pPr>
            <w:r w:rsidRPr="00014630">
              <w:rPr>
                <w:b/>
              </w:rPr>
              <w:t xml:space="preserve">Action </w:t>
            </w:r>
          </w:p>
        </w:tc>
      </w:tr>
      <w:tr w:rsidR="00014630" w:rsidRPr="00014630" w14:paraId="2E3905C4" w14:textId="77777777" w:rsidTr="00014630">
        <w:tc>
          <w:tcPr>
            <w:tcW w:w="959" w:type="dxa"/>
            <w:tcBorders>
              <w:top w:val="single" w:sz="4" w:space="0" w:color="auto"/>
              <w:left w:val="single" w:sz="4" w:space="0" w:color="auto"/>
              <w:bottom w:val="single" w:sz="4" w:space="0" w:color="auto"/>
              <w:right w:val="single" w:sz="4" w:space="0" w:color="auto"/>
            </w:tcBorders>
            <w:shd w:val="clear" w:color="auto" w:fill="auto"/>
          </w:tcPr>
          <w:p w14:paraId="520743D6" w14:textId="77777777" w:rsidR="00014630" w:rsidRPr="00014630" w:rsidRDefault="00014630" w:rsidP="00014630">
            <w:pPr>
              <w:rPr>
                <w:b/>
              </w:rPr>
            </w:pPr>
            <w:r w:rsidRPr="00014630">
              <w:rPr>
                <w:b/>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BC239BD" w14:textId="2BBE1686" w:rsidR="00014630" w:rsidRPr="00014630" w:rsidRDefault="00014630" w:rsidP="00014630">
            <w:r>
              <w:t>21</w:t>
            </w:r>
            <w:r w:rsidRPr="00014630">
              <w:rPr>
                <w:vertAlign w:val="superscript"/>
              </w:rPr>
              <w:t>st</w:t>
            </w:r>
            <w:r>
              <w:t xml:space="preserve"> May 2018</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52DEF0F" w14:textId="3AE3D604" w:rsidR="00014630" w:rsidRPr="00014630" w:rsidRDefault="00014630" w:rsidP="00014630">
            <w:r>
              <w:t>Approved by Finance, HR and Operations Committee</w:t>
            </w:r>
          </w:p>
        </w:tc>
      </w:tr>
      <w:tr w:rsidR="00014630" w:rsidRPr="00014630" w14:paraId="2FBD0692" w14:textId="77777777" w:rsidTr="00014630">
        <w:tc>
          <w:tcPr>
            <w:tcW w:w="959" w:type="dxa"/>
            <w:tcBorders>
              <w:top w:val="single" w:sz="4" w:space="0" w:color="auto"/>
              <w:left w:val="single" w:sz="4" w:space="0" w:color="auto"/>
              <w:bottom w:val="single" w:sz="4" w:space="0" w:color="auto"/>
              <w:right w:val="single" w:sz="4" w:space="0" w:color="auto"/>
            </w:tcBorders>
            <w:shd w:val="clear" w:color="auto" w:fill="auto"/>
          </w:tcPr>
          <w:p w14:paraId="5C9EF895" w14:textId="77777777" w:rsidR="00014630" w:rsidRPr="00014630" w:rsidRDefault="00014630" w:rsidP="00014630">
            <w:pPr>
              <w:rPr>
                <w:b/>
              </w:rPr>
            </w:pPr>
            <w:r w:rsidRPr="00014630">
              <w:rPr>
                <w:b/>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9B357CD" w14:textId="387A3D86" w:rsidR="00014630" w:rsidRPr="00014630" w:rsidRDefault="00014630" w:rsidP="00014630">
            <w:r>
              <w:t>7</w:t>
            </w:r>
            <w:r w:rsidRPr="00014630">
              <w:rPr>
                <w:vertAlign w:val="superscript"/>
              </w:rPr>
              <w:t>th</w:t>
            </w:r>
            <w:r>
              <w:t xml:space="preserve">  January 2019</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03C2DFC" w14:textId="1C4736FD" w:rsidR="00014630" w:rsidRPr="00014630" w:rsidRDefault="00014630" w:rsidP="00014630">
            <w:r>
              <w:t>Padgate Academy added to the Member Academies</w:t>
            </w:r>
          </w:p>
        </w:tc>
      </w:tr>
      <w:tr w:rsidR="001E2301" w:rsidRPr="00014630" w14:paraId="5BEF920A" w14:textId="77777777" w:rsidTr="00014630">
        <w:tc>
          <w:tcPr>
            <w:tcW w:w="959" w:type="dxa"/>
            <w:tcBorders>
              <w:top w:val="single" w:sz="4" w:space="0" w:color="auto"/>
              <w:left w:val="single" w:sz="4" w:space="0" w:color="auto"/>
              <w:bottom w:val="single" w:sz="4" w:space="0" w:color="auto"/>
              <w:right w:val="single" w:sz="4" w:space="0" w:color="auto"/>
            </w:tcBorders>
            <w:shd w:val="clear" w:color="auto" w:fill="auto"/>
          </w:tcPr>
          <w:p w14:paraId="1A1D90E3" w14:textId="68CE11FC" w:rsidR="001E2301" w:rsidRPr="00014630" w:rsidRDefault="001E2301" w:rsidP="00014630">
            <w:pPr>
              <w:rPr>
                <w:b/>
              </w:rPr>
            </w:pPr>
            <w:r>
              <w:rPr>
                <w:b/>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B4C19D8" w14:textId="77777777" w:rsidR="001E2301" w:rsidRDefault="001E2301" w:rsidP="00014630"/>
        </w:tc>
        <w:tc>
          <w:tcPr>
            <w:tcW w:w="6379" w:type="dxa"/>
            <w:tcBorders>
              <w:top w:val="single" w:sz="4" w:space="0" w:color="auto"/>
              <w:left w:val="single" w:sz="4" w:space="0" w:color="auto"/>
              <w:bottom w:val="single" w:sz="4" w:space="0" w:color="auto"/>
              <w:right w:val="single" w:sz="4" w:space="0" w:color="auto"/>
            </w:tcBorders>
            <w:shd w:val="clear" w:color="auto" w:fill="auto"/>
          </w:tcPr>
          <w:p w14:paraId="31887B51" w14:textId="77777777" w:rsidR="001E2301" w:rsidRDefault="001E2301" w:rsidP="00014630"/>
        </w:tc>
      </w:tr>
    </w:tbl>
    <w:p w14:paraId="1457387C" w14:textId="4815C794" w:rsidR="00014630" w:rsidRDefault="00014630" w:rsidP="00144422">
      <w:pPr>
        <w:pStyle w:val="NoSpacing"/>
        <w:rPr>
          <w:rFonts w:ascii="Tahoma" w:hAnsi="Tahoma" w:cs="Tahoma"/>
          <w:b/>
        </w:rPr>
      </w:pPr>
    </w:p>
    <w:p w14:paraId="0696511C" w14:textId="77777777" w:rsidR="00014630" w:rsidRDefault="00014630" w:rsidP="00144422">
      <w:pPr>
        <w:pStyle w:val="NoSpacing"/>
        <w:rPr>
          <w:rFonts w:ascii="Tahoma" w:hAnsi="Tahoma" w:cs="Tahoma"/>
          <w:b/>
        </w:rPr>
      </w:pPr>
    </w:p>
    <w:p w14:paraId="1FB3E19F" w14:textId="77777777" w:rsidR="003C0DEC" w:rsidRDefault="003C0DEC" w:rsidP="00144422">
      <w:pPr>
        <w:pStyle w:val="NoSpacing"/>
        <w:rPr>
          <w:rFonts w:ascii="Tahoma" w:hAnsi="Tahoma" w:cs="Tahoma"/>
          <w:b/>
        </w:rPr>
      </w:pPr>
    </w:p>
    <w:p w14:paraId="52E359D1" w14:textId="77777777" w:rsidR="003C0DEC" w:rsidRDefault="003C0DEC" w:rsidP="00144422">
      <w:pPr>
        <w:pStyle w:val="NoSpacing"/>
        <w:rPr>
          <w:rFonts w:ascii="Tahoma" w:hAnsi="Tahoma" w:cs="Tahoma"/>
          <w:b/>
        </w:rPr>
      </w:pPr>
    </w:p>
    <w:p w14:paraId="76F98495" w14:textId="77777777" w:rsidR="003C0DEC" w:rsidRDefault="003C0DEC" w:rsidP="00144422">
      <w:pPr>
        <w:pStyle w:val="NoSpacing"/>
        <w:rPr>
          <w:rFonts w:ascii="Tahoma" w:hAnsi="Tahoma" w:cs="Tahoma"/>
          <w:b/>
        </w:rPr>
      </w:pPr>
    </w:p>
    <w:p w14:paraId="5D604A47" w14:textId="77777777" w:rsidR="003C0DEC" w:rsidRDefault="003C0DEC" w:rsidP="00144422">
      <w:pPr>
        <w:pStyle w:val="NoSpacing"/>
        <w:rPr>
          <w:rFonts w:ascii="Tahoma" w:hAnsi="Tahoma" w:cs="Tahoma"/>
          <w:b/>
        </w:rPr>
      </w:pPr>
    </w:p>
    <w:p w14:paraId="520E7343" w14:textId="77777777" w:rsidR="003C0DEC" w:rsidRDefault="003C0DEC" w:rsidP="00144422">
      <w:pPr>
        <w:pStyle w:val="NoSpacing"/>
        <w:rPr>
          <w:rFonts w:ascii="Tahoma" w:hAnsi="Tahoma" w:cs="Tahoma"/>
          <w:b/>
        </w:rPr>
      </w:pPr>
    </w:p>
    <w:p w14:paraId="0F68B9A5" w14:textId="77777777" w:rsidR="003C0DEC" w:rsidRDefault="003C0DEC" w:rsidP="00144422">
      <w:pPr>
        <w:pStyle w:val="NoSpacing"/>
        <w:rPr>
          <w:rFonts w:ascii="Tahoma" w:hAnsi="Tahoma" w:cs="Tahoma"/>
          <w:b/>
        </w:rPr>
      </w:pPr>
    </w:p>
    <w:p w14:paraId="3FA69C6C" w14:textId="77777777" w:rsidR="003C0DEC" w:rsidRDefault="003C0DEC" w:rsidP="00144422">
      <w:pPr>
        <w:pStyle w:val="NoSpacing"/>
        <w:rPr>
          <w:rFonts w:ascii="Tahoma" w:hAnsi="Tahoma" w:cs="Tahoma"/>
          <w:b/>
        </w:rPr>
      </w:pPr>
    </w:p>
    <w:p w14:paraId="75CBBEE3" w14:textId="77777777" w:rsidR="003C0DEC" w:rsidRDefault="003C0DEC" w:rsidP="00144422">
      <w:pPr>
        <w:pStyle w:val="NoSpacing"/>
        <w:rPr>
          <w:rFonts w:ascii="Tahoma" w:hAnsi="Tahoma" w:cs="Tahoma"/>
          <w:b/>
        </w:rPr>
      </w:pPr>
    </w:p>
    <w:p w14:paraId="09F9C00D" w14:textId="77777777" w:rsidR="003C0DEC" w:rsidRDefault="003C0DEC" w:rsidP="00144422">
      <w:pPr>
        <w:pStyle w:val="NoSpacing"/>
        <w:rPr>
          <w:rFonts w:ascii="Tahoma" w:hAnsi="Tahoma" w:cs="Tahoma"/>
          <w:b/>
        </w:rPr>
      </w:pPr>
    </w:p>
    <w:p w14:paraId="4D495A6F" w14:textId="77777777" w:rsidR="004A42B4" w:rsidRPr="004A42B4" w:rsidRDefault="004A42B4" w:rsidP="008D1FC7">
      <w:pPr>
        <w:rPr>
          <w:rFonts w:ascii="Tahoma" w:hAnsi="Tahoma" w:cs="Tahoma"/>
          <w:b/>
        </w:rPr>
      </w:pPr>
      <w:r w:rsidRPr="004A42B4">
        <w:rPr>
          <w:rFonts w:ascii="Tahoma" w:hAnsi="Tahoma" w:cs="Tahoma"/>
          <w:b/>
        </w:rPr>
        <w:t>Contents</w:t>
      </w:r>
    </w:p>
    <w:p w14:paraId="121F3882" w14:textId="6AEC66F3"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szCs w:val="22"/>
        </w:rPr>
        <w:fldChar w:fldCharType="begin"/>
      </w:r>
      <w:r w:rsidRPr="004A42B4">
        <w:rPr>
          <w:rFonts w:ascii="Tahoma" w:hAnsi="Tahoma" w:cs="Tahoma"/>
          <w:szCs w:val="22"/>
        </w:rPr>
        <w:instrText xml:space="preserve"> TOC \o "2-2" \t "Heading 1,1" </w:instrText>
      </w:r>
      <w:r w:rsidRPr="004A42B4">
        <w:rPr>
          <w:rFonts w:ascii="Tahoma" w:hAnsi="Tahoma" w:cs="Tahoma"/>
          <w:szCs w:val="22"/>
        </w:rPr>
        <w:fldChar w:fldCharType="separate"/>
      </w:r>
      <w:r w:rsidRPr="004A42B4">
        <w:rPr>
          <w:rFonts w:ascii="Tahoma" w:hAnsi="Tahoma" w:cs="Tahoma"/>
          <w:noProof/>
          <w:szCs w:val="22"/>
        </w:rPr>
        <w:t>1. Aims</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_Toc508178027 \h </w:instrText>
      </w:r>
      <w:r w:rsidRPr="004A42B4">
        <w:rPr>
          <w:rFonts w:ascii="Tahoma" w:hAnsi="Tahoma" w:cs="Tahoma"/>
          <w:noProof/>
          <w:szCs w:val="22"/>
        </w:rPr>
      </w:r>
      <w:r w:rsidRPr="004A42B4">
        <w:rPr>
          <w:rFonts w:ascii="Tahoma" w:hAnsi="Tahoma" w:cs="Tahoma"/>
          <w:noProof/>
          <w:szCs w:val="22"/>
        </w:rPr>
        <w:fldChar w:fldCharType="separate"/>
      </w:r>
      <w:r w:rsidR="00F11DB4">
        <w:rPr>
          <w:rFonts w:ascii="Tahoma" w:hAnsi="Tahoma" w:cs="Tahoma"/>
          <w:noProof/>
          <w:szCs w:val="22"/>
        </w:rPr>
        <w:t>3</w:t>
      </w:r>
      <w:r w:rsidRPr="004A42B4">
        <w:rPr>
          <w:rFonts w:ascii="Tahoma" w:hAnsi="Tahoma" w:cs="Tahoma"/>
          <w:noProof/>
          <w:szCs w:val="22"/>
        </w:rPr>
        <w:fldChar w:fldCharType="end"/>
      </w:r>
    </w:p>
    <w:p w14:paraId="52C78115" w14:textId="62B3C6BA"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2. Legislation and guidance</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_Toc508178028 \h </w:instrText>
      </w:r>
      <w:r w:rsidRPr="004A42B4">
        <w:rPr>
          <w:rFonts w:ascii="Tahoma" w:hAnsi="Tahoma" w:cs="Tahoma"/>
          <w:noProof/>
          <w:szCs w:val="22"/>
        </w:rPr>
      </w:r>
      <w:r w:rsidRPr="004A42B4">
        <w:rPr>
          <w:rFonts w:ascii="Tahoma" w:hAnsi="Tahoma" w:cs="Tahoma"/>
          <w:noProof/>
          <w:szCs w:val="22"/>
        </w:rPr>
        <w:fldChar w:fldCharType="separate"/>
      </w:r>
      <w:r w:rsidR="00F11DB4">
        <w:rPr>
          <w:rFonts w:ascii="Tahoma" w:hAnsi="Tahoma" w:cs="Tahoma"/>
          <w:noProof/>
          <w:szCs w:val="22"/>
        </w:rPr>
        <w:t>3</w:t>
      </w:r>
      <w:r w:rsidRPr="004A42B4">
        <w:rPr>
          <w:rFonts w:ascii="Tahoma" w:hAnsi="Tahoma" w:cs="Tahoma"/>
          <w:noProof/>
          <w:szCs w:val="22"/>
        </w:rPr>
        <w:fldChar w:fldCharType="end"/>
      </w:r>
    </w:p>
    <w:p w14:paraId="4AAFE2C3" w14:textId="7A4CEF4D"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3. Definitions</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_Toc508178029 \h </w:instrText>
      </w:r>
      <w:r w:rsidRPr="004A42B4">
        <w:rPr>
          <w:rFonts w:ascii="Tahoma" w:hAnsi="Tahoma" w:cs="Tahoma"/>
          <w:noProof/>
          <w:szCs w:val="22"/>
        </w:rPr>
      </w:r>
      <w:r w:rsidRPr="004A42B4">
        <w:rPr>
          <w:rFonts w:ascii="Tahoma" w:hAnsi="Tahoma" w:cs="Tahoma"/>
          <w:noProof/>
          <w:szCs w:val="22"/>
        </w:rPr>
        <w:fldChar w:fldCharType="separate"/>
      </w:r>
      <w:r w:rsidR="00F11DB4">
        <w:rPr>
          <w:rFonts w:ascii="Tahoma" w:hAnsi="Tahoma" w:cs="Tahoma"/>
          <w:noProof/>
          <w:szCs w:val="22"/>
        </w:rPr>
        <w:t>3</w:t>
      </w:r>
      <w:r w:rsidRPr="004A42B4">
        <w:rPr>
          <w:rFonts w:ascii="Tahoma" w:hAnsi="Tahoma" w:cs="Tahoma"/>
          <w:noProof/>
          <w:szCs w:val="22"/>
        </w:rPr>
        <w:fldChar w:fldCharType="end"/>
      </w:r>
    </w:p>
    <w:p w14:paraId="589B2E67" w14:textId="387D19E4"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4. The data controller</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_Toc508178030 \h </w:instrText>
      </w:r>
      <w:r w:rsidRPr="004A42B4">
        <w:rPr>
          <w:rFonts w:ascii="Tahoma" w:hAnsi="Tahoma" w:cs="Tahoma"/>
          <w:noProof/>
          <w:szCs w:val="22"/>
        </w:rPr>
      </w:r>
      <w:r w:rsidRPr="004A42B4">
        <w:rPr>
          <w:rFonts w:ascii="Tahoma" w:hAnsi="Tahoma" w:cs="Tahoma"/>
          <w:noProof/>
          <w:szCs w:val="22"/>
        </w:rPr>
        <w:fldChar w:fldCharType="separate"/>
      </w:r>
      <w:r w:rsidR="00F11DB4">
        <w:rPr>
          <w:rFonts w:ascii="Tahoma" w:hAnsi="Tahoma" w:cs="Tahoma"/>
          <w:noProof/>
          <w:szCs w:val="22"/>
        </w:rPr>
        <w:t>4</w:t>
      </w:r>
      <w:r w:rsidRPr="004A42B4">
        <w:rPr>
          <w:rFonts w:ascii="Tahoma" w:hAnsi="Tahoma" w:cs="Tahoma"/>
          <w:noProof/>
          <w:szCs w:val="22"/>
        </w:rPr>
        <w:fldChar w:fldCharType="end"/>
      </w:r>
    </w:p>
    <w:p w14:paraId="544FFDE8" w14:textId="4FCEA5D5"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5. Roles and responsibilities</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_Toc508178031 \h </w:instrText>
      </w:r>
      <w:r w:rsidRPr="004A42B4">
        <w:rPr>
          <w:rFonts w:ascii="Tahoma" w:hAnsi="Tahoma" w:cs="Tahoma"/>
          <w:noProof/>
          <w:szCs w:val="22"/>
        </w:rPr>
      </w:r>
      <w:r w:rsidRPr="004A42B4">
        <w:rPr>
          <w:rFonts w:ascii="Tahoma" w:hAnsi="Tahoma" w:cs="Tahoma"/>
          <w:noProof/>
          <w:szCs w:val="22"/>
        </w:rPr>
        <w:fldChar w:fldCharType="separate"/>
      </w:r>
      <w:r w:rsidR="00F11DB4">
        <w:rPr>
          <w:rFonts w:ascii="Tahoma" w:hAnsi="Tahoma" w:cs="Tahoma"/>
          <w:noProof/>
          <w:szCs w:val="22"/>
        </w:rPr>
        <w:t>4</w:t>
      </w:r>
      <w:r w:rsidRPr="004A42B4">
        <w:rPr>
          <w:rFonts w:ascii="Tahoma" w:hAnsi="Tahoma" w:cs="Tahoma"/>
          <w:noProof/>
          <w:szCs w:val="22"/>
        </w:rPr>
        <w:fldChar w:fldCharType="end"/>
      </w:r>
    </w:p>
    <w:p w14:paraId="1BCC9AFB" w14:textId="72542346"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6. Data protection principles</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_Toc508178032 \h </w:instrText>
      </w:r>
      <w:r w:rsidRPr="004A42B4">
        <w:rPr>
          <w:rFonts w:ascii="Tahoma" w:hAnsi="Tahoma" w:cs="Tahoma"/>
          <w:noProof/>
          <w:szCs w:val="22"/>
        </w:rPr>
      </w:r>
      <w:r w:rsidRPr="004A42B4">
        <w:rPr>
          <w:rFonts w:ascii="Tahoma" w:hAnsi="Tahoma" w:cs="Tahoma"/>
          <w:noProof/>
          <w:szCs w:val="22"/>
        </w:rPr>
        <w:fldChar w:fldCharType="separate"/>
      </w:r>
      <w:r w:rsidR="00F11DB4">
        <w:rPr>
          <w:rFonts w:ascii="Tahoma" w:hAnsi="Tahoma" w:cs="Tahoma"/>
          <w:noProof/>
          <w:szCs w:val="22"/>
        </w:rPr>
        <w:t>5</w:t>
      </w:r>
      <w:r w:rsidRPr="004A42B4">
        <w:rPr>
          <w:rFonts w:ascii="Tahoma" w:hAnsi="Tahoma" w:cs="Tahoma"/>
          <w:noProof/>
          <w:szCs w:val="22"/>
        </w:rPr>
        <w:fldChar w:fldCharType="end"/>
      </w:r>
    </w:p>
    <w:p w14:paraId="13623FAA" w14:textId="6C3392D7"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7. Collecting personal data</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_Toc508178033 \h </w:instrText>
      </w:r>
      <w:r w:rsidRPr="004A42B4">
        <w:rPr>
          <w:rFonts w:ascii="Tahoma" w:hAnsi="Tahoma" w:cs="Tahoma"/>
          <w:noProof/>
          <w:szCs w:val="22"/>
        </w:rPr>
      </w:r>
      <w:r w:rsidRPr="004A42B4">
        <w:rPr>
          <w:rFonts w:ascii="Tahoma" w:hAnsi="Tahoma" w:cs="Tahoma"/>
          <w:noProof/>
          <w:szCs w:val="22"/>
        </w:rPr>
        <w:fldChar w:fldCharType="separate"/>
      </w:r>
      <w:r w:rsidR="00F11DB4">
        <w:rPr>
          <w:rFonts w:ascii="Tahoma" w:hAnsi="Tahoma" w:cs="Tahoma"/>
          <w:noProof/>
          <w:szCs w:val="22"/>
        </w:rPr>
        <w:t>6</w:t>
      </w:r>
      <w:r w:rsidRPr="004A42B4">
        <w:rPr>
          <w:rFonts w:ascii="Tahoma" w:hAnsi="Tahoma" w:cs="Tahoma"/>
          <w:noProof/>
          <w:szCs w:val="22"/>
        </w:rPr>
        <w:fldChar w:fldCharType="end"/>
      </w:r>
    </w:p>
    <w:p w14:paraId="3B31243D" w14:textId="241559EE"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8. Sharing personal data</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_Toc508178034 \h </w:instrText>
      </w:r>
      <w:r w:rsidRPr="004A42B4">
        <w:rPr>
          <w:rFonts w:ascii="Tahoma" w:hAnsi="Tahoma" w:cs="Tahoma"/>
          <w:noProof/>
          <w:szCs w:val="22"/>
        </w:rPr>
      </w:r>
      <w:r w:rsidRPr="004A42B4">
        <w:rPr>
          <w:rFonts w:ascii="Tahoma" w:hAnsi="Tahoma" w:cs="Tahoma"/>
          <w:noProof/>
          <w:szCs w:val="22"/>
        </w:rPr>
        <w:fldChar w:fldCharType="separate"/>
      </w:r>
      <w:r w:rsidR="00F11DB4">
        <w:rPr>
          <w:rFonts w:ascii="Tahoma" w:hAnsi="Tahoma" w:cs="Tahoma"/>
          <w:noProof/>
          <w:szCs w:val="22"/>
        </w:rPr>
        <w:t>7</w:t>
      </w:r>
      <w:r w:rsidRPr="004A42B4">
        <w:rPr>
          <w:rFonts w:ascii="Tahoma" w:hAnsi="Tahoma" w:cs="Tahoma"/>
          <w:noProof/>
          <w:szCs w:val="22"/>
        </w:rPr>
        <w:fldChar w:fldCharType="end"/>
      </w:r>
    </w:p>
    <w:p w14:paraId="67481CF0" w14:textId="2C9A5E3A"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9. Subject access requests and other rights of individuals</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_Toc508178035 \h </w:instrText>
      </w:r>
      <w:r w:rsidRPr="004A42B4">
        <w:rPr>
          <w:rFonts w:ascii="Tahoma" w:hAnsi="Tahoma" w:cs="Tahoma"/>
          <w:noProof/>
          <w:szCs w:val="22"/>
        </w:rPr>
      </w:r>
      <w:r w:rsidRPr="004A42B4">
        <w:rPr>
          <w:rFonts w:ascii="Tahoma" w:hAnsi="Tahoma" w:cs="Tahoma"/>
          <w:noProof/>
          <w:szCs w:val="22"/>
        </w:rPr>
        <w:fldChar w:fldCharType="separate"/>
      </w:r>
      <w:r w:rsidR="00F11DB4">
        <w:rPr>
          <w:rFonts w:ascii="Tahoma" w:hAnsi="Tahoma" w:cs="Tahoma"/>
          <w:noProof/>
          <w:szCs w:val="22"/>
        </w:rPr>
        <w:t>7</w:t>
      </w:r>
      <w:r w:rsidRPr="004A42B4">
        <w:rPr>
          <w:rFonts w:ascii="Tahoma" w:hAnsi="Tahoma" w:cs="Tahoma"/>
          <w:noProof/>
          <w:szCs w:val="22"/>
        </w:rPr>
        <w:fldChar w:fldCharType="end"/>
      </w:r>
    </w:p>
    <w:p w14:paraId="74DD12E8" w14:textId="69B2592D"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10</w:t>
      </w:r>
      <w:r w:rsidR="004A42B4" w:rsidRPr="004A42B4">
        <w:rPr>
          <w:rFonts w:ascii="Tahoma" w:hAnsi="Tahoma" w:cs="Tahoma"/>
          <w:noProof/>
          <w:szCs w:val="22"/>
        </w:rPr>
        <w:t>. Biometric recognition systems</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_Toc508178037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11DB4">
        <w:rPr>
          <w:rFonts w:ascii="Tahoma" w:hAnsi="Tahoma" w:cs="Tahoma"/>
          <w:noProof/>
          <w:szCs w:val="22"/>
        </w:rPr>
        <w:t>9</w:t>
      </w:r>
      <w:r w:rsidR="004A42B4" w:rsidRPr="004A42B4">
        <w:rPr>
          <w:rFonts w:ascii="Tahoma" w:hAnsi="Tahoma" w:cs="Tahoma"/>
          <w:noProof/>
          <w:szCs w:val="22"/>
        </w:rPr>
        <w:fldChar w:fldCharType="end"/>
      </w:r>
    </w:p>
    <w:p w14:paraId="602B5334" w14:textId="2C829968"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11</w:t>
      </w:r>
      <w:r w:rsidR="004A42B4" w:rsidRPr="004A42B4">
        <w:rPr>
          <w:rFonts w:ascii="Tahoma" w:hAnsi="Tahoma" w:cs="Tahoma"/>
          <w:noProof/>
          <w:szCs w:val="22"/>
        </w:rPr>
        <w:t>. CCTV</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_Toc508178038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11DB4">
        <w:rPr>
          <w:rFonts w:ascii="Tahoma" w:hAnsi="Tahoma" w:cs="Tahoma"/>
          <w:noProof/>
          <w:szCs w:val="22"/>
        </w:rPr>
        <w:t>10</w:t>
      </w:r>
      <w:r w:rsidR="004A42B4" w:rsidRPr="004A42B4">
        <w:rPr>
          <w:rFonts w:ascii="Tahoma" w:hAnsi="Tahoma" w:cs="Tahoma"/>
          <w:noProof/>
          <w:szCs w:val="22"/>
        </w:rPr>
        <w:fldChar w:fldCharType="end"/>
      </w:r>
    </w:p>
    <w:p w14:paraId="7923D4B8" w14:textId="10FA25A8"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12</w:t>
      </w:r>
      <w:r w:rsidR="004A42B4" w:rsidRPr="004A42B4">
        <w:rPr>
          <w:rFonts w:ascii="Tahoma" w:hAnsi="Tahoma" w:cs="Tahoma"/>
          <w:noProof/>
          <w:szCs w:val="22"/>
        </w:rPr>
        <w:t>. Photographs and videos</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_Toc508178039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11DB4">
        <w:rPr>
          <w:rFonts w:ascii="Tahoma" w:hAnsi="Tahoma" w:cs="Tahoma"/>
          <w:noProof/>
          <w:szCs w:val="22"/>
        </w:rPr>
        <w:t>10</w:t>
      </w:r>
      <w:r w:rsidR="004A42B4" w:rsidRPr="004A42B4">
        <w:rPr>
          <w:rFonts w:ascii="Tahoma" w:hAnsi="Tahoma" w:cs="Tahoma"/>
          <w:noProof/>
          <w:szCs w:val="22"/>
        </w:rPr>
        <w:fldChar w:fldCharType="end"/>
      </w:r>
    </w:p>
    <w:p w14:paraId="6EA48715" w14:textId="72FA5195"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13</w:t>
      </w:r>
      <w:r w:rsidR="004A42B4" w:rsidRPr="004A42B4">
        <w:rPr>
          <w:rFonts w:ascii="Tahoma" w:hAnsi="Tahoma" w:cs="Tahoma"/>
          <w:noProof/>
          <w:szCs w:val="22"/>
        </w:rPr>
        <w:t>. Data protection by design and default</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_Toc508178040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11DB4">
        <w:rPr>
          <w:rFonts w:ascii="Tahoma" w:hAnsi="Tahoma" w:cs="Tahoma"/>
          <w:noProof/>
          <w:szCs w:val="22"/>
        </w:rPr>
        <w:t>11</w:t>
      </w:r>
      <w:r w:rsidR="004A42B4" w:rsidRPr="004A42B4">
        <w:rPr>
          <w:rFonts w:ascii="Tahoma" w:hAnsi="Tahoma" w:cs="Tahoma"/>
          <w:noProof/>
          <w:szCs w:val="22"/>
        </w:rPr>
        <w:fldChar w:fldCharType="end"/>
      </w:r>
    </w:p>
    <w:p w14:paraId="38DF34BA" w14:textId="4C2AD6A1"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14</w:t>
      </w:r>
      <w:r w:rsidR="004A42B4" w:rsidRPr="004A42B4">
        <w:rPr>
          <w:rFonts w:ascii="Tahoma" w:hAnsi="Tahoma" w:cs="Tahoma"/>
          <w:noProof/>
          <w:szCs w:val="22"/>
        </w:rPr>
        <w:t>. Data security and storage of records</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_Toc508178041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11DB4">
        <w:rPr>
          <w:rFonts w:ascii="Tahoma" w:hAnsi="Tahoma" w:cs="Tahoma"/>
          <w:noProof/>
          <w:szCs w:val="22"/>
        </w:rPr>
        <w:t>11</w:t>
      </w:r>
      <w:r w:rsidR="004A42B4" w:rsidRPr="004A42B4">
        <w:rPr>
          <w:rFonts w:ascii="Tahoma" w:hAnsi="Tahoma" w:cs="Tahoma"/>
          <w:noProof/>
          <w:szCs w:val="22"/>
        </w:rPr>
        <w:fldChar w:fldCharType="end"/>
      </w:r>
    </w:p>
    <w:p w14:paraId="65F6A666" w14:textId="01C81796"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15</w:t>
      </w:r>
      <w:r w:rsidR="004A42B4" w:rsidRPr="004A42B4">
        <w:rPr>
          <w:rFonts w:ascii="Tahoma" w:hAnsi="Tahoma" w:cs="Tahoma"/>
          <w:noProof/>
          <w:szCs w:val="22"/>
        </w:rPr>
        <w:t>. Disposal of records</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_Toc508178042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11DB4">
        <w:rPr>
          <w:rFonts w:ascii="Tahoma" w:hAnsi="Tahoma" w:cs="Tahoma"/>
          <w:noProof/>
          <w:szCs w:val="22"/>
        </w:rPr>
        <w:t>12</w:t>
      </w:r>
      <w:r w:rsidR="004A42B4" w:rsidRPr="004A42B4">
        <w:rPr>
          <w:rFonts w:ascii="Tahoma" w:hAnsi="Tahoma" w:cs="Tahoma"/>
          <w:noProof/>
          <w:szCs w:val="22"/>
        </w:rPr>
        <w:fldChar w:fldCharType="end"/>
      </w:r>
    </w:p>
    <w:p w14:paraId="425A874C" w14:textId="51E2614E"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16</w:t>
      </w:r>
      <w:r w:rsidR="004A42B4" w:rsidRPr="004A42B4">
        <w:rPr>
          <w:rFonts w:ascii="Tahoma" w:hAnsi="Tahoma" w:cs="Tahoma"/>
          <w:noProof/>
          <w:szCs w:val="22"/>
        </w:rPr>
        <w:t>. Personal data breaches</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_Toc508178043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11DB4">
        <w:rPr>
          <w:rFonts w:ascii="Tahoma" w:hAnsi="Tahoma" w:cs="Tahoma"/>
          <w:noProof/>
          <w:szCs w:val="22"/>
        </w:rPr>
        <w:t>12</w:t>
      </w:r>
      <w:r w:rsidR="004A42B4" w:rsidRPr="004A42B4">
        <w:rPr>
          <w:rFonts w:ascii="Tahoma" w:hAnsi="Tahoma" w:cs="Tahoma"/>
          <w:noProof/>
          <w:szCs w:val="22"/>
        </w:rPr>
        <w:fldChar w:fldCharType="end"/>
      </w:r>
    </w:p>
    <w:p w14:paraId="26054C32" w14:textId="5B5A25CF"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17</w:t>
      </w:r>
      <w:r w:rsidR="004A42B4" w:rsidRPr="004A42B4">
        <w:rPr>
          <w:rFonts w:ascii="Tahoma" w:hAnsi="Tahoma" w:cs="Tahoma"/>
          <w:noProof/>
          <w:szCs w:val="22"/>
        </w:rPr>
        <w:t>. Training</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_Toc508178044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11DB4">
        <w:rPr>
          <w:rFonts w:ascii="Tahoma" w:hAnsi="Tahoma" w:cs="Tahoma"/>
          <w:noProof/>
          <w:szCs w:val="22"/>
        </w:rPr>
        <w:t>12</w:t>
      </w:r>
      <w:r w:rsidR="004A42B4" w:rsidRPr="004A42B4">
        <w:rPr>
          <w:rFonts w:ascii="Tahoma" w:hAnsi="Tahoma" w:cs="Tahoma"/>
          <w:noProof/>
          <w:szCs w:val="22"/>
        </w:rPr>
        <w:fldChar w:fldCharType="end"/>
      </w:r>
    </w:p>
    <w:p w14:paraId="3448EEFC" w14:textId="421B0DA8"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18</w:t>
      </w:r>
      <w:r w:rsidR="004A42B4" w:rsidRPr="004A42B4">
        <w:rPr>
          <w:rFonts w:ascii="Tahoma" w:hAnsi="Tahoma" w:cs="Tahoma"/>
          <w:noProof/>
          <w:szCs w:val="22"/>
        </w:rPr>
        <w:t>. Monitoring arrangements</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_Toc508178045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11DB4">
        <w:rPr>
          <w:rFonts w:ascii="Tahoma" w:hAnsi="Tahoma" w:cs="Tahoma"/>
          <w:noProof/>
          <w:szCs w:val="22"/>
        </w:rPr>
        <w:t>12</w:t>
      </w:r>
      <w:r w:rsidR="004A42B4" w:rsidRPr="004A42B4">
        <w:rPr>
          <w:rFonts w:ascii="Tahoma" w:hAnsi="Tahoma" w:cs="Tahoma"/>
          <w:noProof/>
          <w:szCs w:val="22"/>
        </w:rPr>
        <w:fldChar w:fldCharType="end"/>
      </w:r>
    </w:p>
    <w:p w14:paraId="6D0504B3" w14:textId="7B325AFF"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19</w:t>
      </w:r>
      <w:r w:rsidR="004A42B4" w:rsidRPr="004A42B4">
        <w:rPr>
          <w:rFonts w:ascii="Tahoma" w:hAnsi="Tahoma" w:cs="Tahoma"/>
          <w:noProof/>
          <w:szCs w:val="22"/>
        </w:rPr>
        <w:t>. Links with other policies</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_Toc508178046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11DB4">
        <w:rPr>
          <w:rFonts w:ascii="Tahoma" w:hAnsi="Tahoma" w:cs="Tahoma"/>
          <w:noProof/>
          <w:szCs w:val="22"/>
        </w:rPr>
        <w:t>13</w:t>
      </w:r>
      <w:r w:rsidR="004A42B4" w:rsidRPr="004A42B4">
        <w:rPr>
          <w:rFonts w:ascii="Tahoma" w:hAnsi="Tahoma" w:cs="Tahoma"/>
          <w:noProof/>
          <w:szCs w:val="22"/>
        </w:rPr>
        <w:fldChar w:fldCharType="end"/>
      </w:r>
    </w:p>
    <w:p w14:paraId="749227FB" w14:textId="650358BA"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Appendix 1: Personal data breach procedure</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_Toc508178047 \h </w:instrText>
      </w:r>
      <w:r w:rsidRPr="004A42B4">
        <w:rPr>
          <w:rFonts w:ascii="Tahoma" w:hAnsi="Tahoma" w:cs="Tahoma"/>
          <w:noProof/>
          <w:szCs w:val="22"/>
        </w:rPr>
      </w:r>
      <w:r w:rsidRPr="004A42B4">
        <w:rPr>
          <w:rFonts w:ascii="Tahoma" w:hAnsi="Tahoma" w:cs="Tahoma"/>
          <w:noProof/>
          <w:szCs w:val="22"/>
        </w:rPr>
        <w:fldChar w:fldCharType="separate"/>
      </w:r>
      <w:r w:rsidR="00F11DB4">
        <w:rPr>
          <w:rFonts w:ascii="Tahoma" w:hAnsi="Tahoma" w:cs="Tahoma"/>
          <w:noProof/>
          <w:szCs w:val="22"/>
        </w:rPr>
        <w:t>14</w:t>
      </w:r>
      <w:r w:rsidRPr="004A42B4">
        <w:rPr>
          <w:rFonts w:ascii="Tahoma" w:hAnsi="Tahoma" w:cs="Tahoma"/>
          <w:noProof/>
          <w:szCs w:val="22"/>
        </w:rPr>
        <w:fldChar w:fldCharType="end"/>
      </w:r>
    </w:p>
    <w:p w14:paraId="2614CA30" w14:textId="77777777" w:rsidR="004A42B4" w:rsidRPr="004A42B4" w:rsidRDefault="004A42B4" w:rsidP="008D1FC7">
      <w:pPr>
        <w:rPr>
          <w:rFonts w:ascii="Tahoma" w:hAnsi="Tahoma" w:cs="Tahoma"/>
          <w:b/>
        </w:rPr>
      </w:pPr>
      <w:r w:rsidRPr="004A42B4">
        <w:rPr>
          <w:rFonts w:ascii="Tahoma" w:hAnsi="Tahoma" w:cs="Tahoma"/>
        </w:rPr>
        <w:fldChar w:fldCharType="end"/>
      </w:r>
    </w:p>
    <w:p w14:paraId="069D4C9D" w14:textId="77777777" w:rsidR="004A42B4" w:rsidRPr="004A42B4" w:rsidRDefault="004A42B4" w:rsidP="008D1FC7">
      <w:pPr>
        <w:rPr>
          <w:rFonts w:ascii="Tahoma" w:eastAsia="MS Gothic" w:hAnsi="Tahoma" w:cs="Tahoma"/>
          <w:b/>
          <w:bCs/>
          <w:shd w:val="clear" w:color="auto" w:fill="FFFFFF"/>
          <w:lang w:eastAsia="x-none"/>
        </w:rPr>
      </w:pPr>
      <w:bookmarkStart w:id="0" w:name="_Toc508178027"/>
      <w:r w:rsidRPr="004A42B4">
        <w:rPr>
          <w:rFonts w:ascii="Tahoma" w:hAnsi="Tahoma" w:cs="Tahoma"/>
        </w:rPr>
        <w:br w:type="page"/>
      </w:r>
    </w:p>
    <w:p w14:paraId="5B90C6D9" w14:textId="77777777" w:rsidR="004A42B4" w:rsidRPr="004A42B4" w:rsidRDefault="004A42B4" w:rsidP="004660D4">
      <w:pPr>
        <w:pStyle w:val="Heading1"/>
      </w:pPr>
      <w:r w:rsidRPr="004A42B4">
        <w:lastRenderedPageBreak/>
        <w:t>1. Aims</w:t>
      </w:r>
      <w:bookmarkEnd w:id="0"/>
    </w:p>
    <w:p w14:paraId="5C296C4A" w14:textId="77777777" w:rsidR="004A42B4" w:rsidRPr="004A42B4" w:rsidRDefault="004A42B4" w:rsidP="008D1FC7">
      <w:pPr>
        <w:rPr>
          <w:rFonts w:ascii="Tahoma" w:hAnsi="Tahoma" w:cs="Tahoma"/>
        </w:rPr>
      </w:pPr>
      <w:r w:rsidRPr="004A42B4">
        <w:rPr>
          <w:rFonts w:ascii="Tahoma" w:hAnsi="Tahoma" w:cs="Tahoma"/>
        </w:rPr>
        <w:t xml:space="preserve">Our </w:t>
      </w:r>
      <w:r w:rsidR="008D1FC7">
        <w:rPr>
          <w:rFonts w:ascii="Tahoma" w:hAnsi="Tahoma" w:cs="Tahoma"/>
        </w:rPr>
        <w:t>Trust</w:t>
      </w:r>
      <w:r w:rsidRPr="004A42B4">
        <w:rPr>
          <w:rFonts w:ascii="Tahoma" w:hAnsi="Tahoma" w:cs="Tahoma"/>
        </w:rPr>
        <w:t xml:space="preserve"> aims to ensure that all personal data collected about staff, pupils, parents, governors, visitors and other individuals is collected, stored and processed in accordance with the </w:t>
      </w:r>
      <w:hyperlink r:id="rId9" w:history="1">
        <w:r w:rsidRPr="004A42B4">
          <w:rPr>
            <w:rStyle w:val="Hyperlink"/>
            <w:rFonts w:ascii="Tahoma" w:hAnsi="Tahoma" w:cs="Tahoma"/>
          </w:rPr>
          <w:t>General Data Protection Regulation (GDPR)</w:t>
        </w:r>
      </w:hyperlink>
      <w:r w:rsidRPr="004A42B4">
        <w:rPr>
          <w:rFonts w:ascii="Tahoma" w:hAnsi="Tahoma" w:cs="Tahoma"/>
        </w:rPr>
        <w:t xml:space="preserve"> and the expected provisions of the Data Protection Act 2018 (DPA 2018) as set out in the </w:t>
      </w:r>
      <w:hyperlink r:id="rId10" w:history="1">
        <w:r w:rsidRPr="004A42B4">
          <w:rPr>
            <w:rStyle w:val="Hyperlink"/>
            <w:rFonts w:ascii="Tahoma" w:hAnsi="Tahoma" w:cs="Tahoma"/>
          </w:rPr>
          <w:t>Data Protection Bill</w:t>
        </w:r>
      </w:hyperlink>
      <w:r w:rsidRPr="004A42B4">
        <w:rPr>
          <w:rFonts w:ascii="Tahoma" w:hAnsi="Tahoma" w:cs="Tahoma"/>
        </w:rPr>
        <w:t xml:space="preserve">. </w:t>
      </w:r>
    </w:p>
    <w:p w14:paraId="3C2C3D95" w14:textId="77777777" w:rsidR="008D1FC7" w:rsidRDefault="008D1FC7" w:rsidP="008D1FC7">
      <w:pPr>
        <w:rPr>
          <w:rFonts w:ascii="Tahoma" w:hAnsi="Tahoma" w:cs="Tahoma"/>
        </w:rPr>
      </w:pPr>
    </w:p>
    <w:p w14:paraId="084349C9" w14:textId="77777777" w:rsidR="004A42B4" w:rsidRDefault="004A42B4" w:rsidP="008D1FC7">
      <w:pPr>
        <w:rPr>
          <w:rFonts w:ascii="Tahoma" w:hAnsi="Tahoma" w:cs="Tahoma"/>
        </w:rPr>
      </w:pPr>
      <w:r w:rsidRPr="004A42B4">
        <w:rPr>
          <w:rFonts w:ascii="Tahoma" w:hAnsi="Tahoma" w:cs="Tahoma"/>
        </w:rPr>
        <w:t xml:space="preserve">This policy applies to all personal data, regardless of whether it is in paper or electronic format. </w:t>
      </w:r>
    </w:p>
    <w:p w14:paraId="18725088" w14:textId="77777777" w:rsidR="004660D4" w:rsidRPr="004A42B4" w:rsidRDefault="004660D4" w:rsidP="008D1FC7">
      <w:pPr>
        <w:rPr>
          <w:rFonts w:ascii="Tahoma" w:hAnsi="Tahoma" w:cs="Tahoma"/>
        </w:rPr>
      </w:pPr>
    </w:p>
    <w:p w14:paraId="748820D5" w14:textId="77777777" w:rsidR="004A42B4" w:rsidRPr="004A42B4" w:rsidRDefault="004A42B4" w:rsidP="004660D4">
      <w:pPr>
        <w:pStyle w:val="Heading1"/>
      </w:pPr>
      <w:bookmarkStart w:id="1" w:name="_Toc491436294"/>
      <w:bookmarkStart w:id="2" w:name="_Toc508178028"/>
      <w:r w:rsidRPr="004A42B4">
        <w:t>2. Legislation and guidance</w:t>
      </w:r>
      <w:bookmarkEnd w:id="1"/>
      <w:bookmarkEnd w:id="2"/>
    </w:p>
    <w:p w14:paraId="25608AC2" w14:textId="77777777" w:rsidR="004A42B4" w:rsidRPr="004A42B4" w:rsidRDefault="004A42B4" w:rsidP="008D1FC7">
      <w:pPr>
        <w:rPr>
          <w:rFonts w:ascii="Tahoma" w:hAnsi="Tahoma" w:cs="Tahoma"/>
        </w:rPr>
      </w:pPr>
      <w:r w:rsidRPr="004A42B4">
        <w:rPr>
          <w:rFonts w:ascii="Tahoma" w:hAnsi="Tahoma" w:cs="Tahoma"/>
          <w:shd w:val="clear" w:color="auto" w:fill="FFFFFF"/>
        </w:rPr>
        <w:t xml:space="preserve">This policy meets the requirements of the GDPR and the expected provisions of the DPA 2018. It is based on guidance published by the Information Commissioner’s Office (ICO) on the </w:t>
      </w:r>
      <w:hyperlink r:id="rId11" w:history="1">
        <w:r w:rsidRPr="004A42B4">
          <w:rPr>
            <w:rStyle w:val="Hyperlink"/>
            <w:rFonts w:ascii="Tahoma" w:hAnsi="Tahoma" w:cs="Tahoma"/>
            <w:shd w:val="clear" w:color="auto" w:fill="FFFFFF"/>
          </w:rPr>
          <w:t>GDPR</w:t>
        </w:r>
      </w:hyperlink>
      <w:r w:rsidRPr="004A42B4">
        <w:rPr>
          <w:rFonts w:ascii="Tahoma" w:hAnsi="Tahoma" w:cs="Tahoma"/>
          <w:shd w:val="clear" w:color="auto" w:fill="FFFFFF"/>
        </w:rPr>
        <w:t xml:space="preserve"> and the ICO’s </w:t>
      </w:r>
      <w:hyperlink r:id="rId12" w:history="1">
        <w:r w:rsidRPr="004A42B4">
          <w:rPr>
            <w:rStyle w:val="Hyperlink"/>
            <w:rFonts w:ascii="Tahoma" w:hAnsi="Tahoma" w:cs="Tahoma"/>
            <w:shd w:val="clear" w:color="auto" w:fill="FFFFFF"/>
          </w:rPr>
          <w:t>code of practice for subject access requests</w:t>
        </w:r>
      </w:hyperlink>
      <w:r w:rsidRPr="004A42B4">
        <w:rPr>
          <w:rFonts w:ascii="Tahoma" w:hAnsi="Tahoma" w:cs="Tahoma"/>
        </w:rPr>
        <w:t>.</w:t>
      </w:r>
    </w:p>
    <w:p w14:paraId="03B8063A" w14:textId="77777777" w:rsidR="004A42B4" w:rsidRDefault="004A42B4" w:rsidP="008D1FC7">
      <w:pPr>
        <w:rPr>
          <w:rFonts w:ascii="Tahoma" w:hAnsi="Tahoma" w:cs="Tahoma"/>
        </w:rPr>
      </w:pPr>
    </w:p>
    <w:p w14:paraId="45D39911" w14:textId="77777777" w:rsidR="004A42B4" w:rsidRPr="004A42B4" w:rsidRDefault="004A42B4" w:rsidP="008D1FC7">
      <w:pPr>
        <w:rPr>
          <w:rFonts w:ascii="Tahoma" w:hAnsi="Tahoma" w:cs="Tahoma"/>
        </w:rPr>
      </w:pPr>
      <w:r w:rsidRPr="004A42B4">
        <w:rPr>
          <w:rFonts w:ascii="Tahoma" w:hAnsi="Tahoma" w:cs="Tahoma"/>
        </w:rPr>
        <w:t xml:space="preserve">It meets the requirements of the </w:t>
      </w:r>
      <w:hyperlink r:id="rId13" w:history="1">
        <w:r w:rsidRPr="004A42B4">
          <w:rPr>
            <w:rStyle w:val="Hyperlink"/>
            <w:rFonts w:ascii="Tahoma" w:hAnsi="Tahoma" w:cs="Tahoma"/>
          </w:rPr>
          <w:t>Protection of Freedoms Act 2012</w:t>
        </w:r>
      </w:hyperlink>
      <w:r w:rsidRPr="004A42B4">
        <w:rPr>
          <w:rFonts w:ascii="Tahoma" w:hAnsi="Tahoma" w:cs="Tahoma"/>
        </w:rPr>
        <w:t xml:space="preserve"> when referring to our use of biometric data.</w:t>
      </w:r>
    </w:p>
    <w:p w14:paraId="61A3EB47" w14:textId="77777777" w:rsidR="004A42B4" w:rsidRDefault="004A42B4" w:rsidP="008D1FC7">
      <w:pPr>
        <w:rPr>
          <w:rFonts w:ascii="Tahoma" w:hAnsi="Tahoma" w:cs="Tahoma"/>
        </w:rPr>
      </w:pPr>
    </w:p>
    <w:p w14:paraId="6885F548" w14:textId="77777777" w:rsidR="004A42B4" w:rsidRPr="004A42B4" w:rsidRDefault="004A42B4" w:rsidP="008D1FC7">
      <w:pPr>
        <w:rPr>
          <w:rFonts w:ascii="Tahoma" w:hAnsi="Tahoma" w:cs="Tahoma"/>
          <w:shd w:val="clear" w:color="auto" w:fill="FFFFFF"/>
        </w:rPr>
      </w:pPr>
      <w:r w:rsidRPr="004A42B4">
        <w:rPr>
          <w:rFonts w:ascii="Tahoma" w:hAnsi="Tahoma" w:cs="Tahoma"/>
        </w:rPr>
        <w:t xml:space="preserve">It also reflects the ICO’s </w:t>
      </w:r>
      <w:hyperlink r:id="rId14" w:history="1">
        <w:r w:rsidRPr="004A42B4">
          <w:rPr>
            <w:rStyle w:val="Hyperlink"/>
            <w:rFonts w:ascii="Tahoma" w:hAnsi="Tahoma" w:cs="Tahoma"/>
          </w:rPr>
          <w:t>code of practice</w:t>
        </w:r>
      </w:hyperlink>
      <w:r w:rsidRPr="004A42B4">
        <w:rPr>
          <w:rFonts w:ascii="Tahoma" w:hAnsi="Tahoma" w:cs="Tahoma"/>
        </w:rPr>
        <w:t xml:space="preserve"> for the use of surveillance cameras and personal information.</w:t>
      </w:r>
    </w:p>
    <w:p w14:paraId="761FB9F9" w14:textId="77777777" w:rsidR="008D1FC7" w:rsidRDefault="008D1FC7" w:rsidP="008D1FC7">
      <w:pPr>
        <w:rPr>
          <w:rFonts w:ascii="Tahoma" w:hAnsi="Tahoma" w:cs="Tahoma"/>
        </w:rPr>
      </w:pPr>
    </w:p>
    <w:p w14:paraId="3A2E7819" w14:textId="77777777" w:rsidR="004A42B4" w:rsidRDefault="004A42B4" w:rsidP="008D1FC7">
      <w:pPr>
        <w:rPr>
          <w:rFonts w:ascii="Tahoma" w:hAnsi="Tahoma" w:cs="Tahoma"/>
        </w:rPr>
      </w:pPr>
      <w:r w:rsidRPr="004A42B4">
        <w:rPr>
          <w:rFonts w:ascii="Tahoma" w:hAnsi="Tahoma" w:cs="Tahoma"/>
        </w:rPr>
        <w:t>In addition, t</w:t>
      </w:r>
      <w:r w:rsidR="008D1FC7">
        <w:rPr>
          <w:rFonts w:ascii="Tahoma" w:hAnsi="Tahoma" w:cs="Tahoma"/>
        </w:rPr>
        <w:t>his policy complies with the Trust’s Master F</w:t>
      </w:r>
      <w:r w:rsidRPr="004A42B4">
        <w:rPr>
          <w:rFonts w:ascii="Tahoma" w:hAnsi="Tahoma" w:cs="Tahoma"/>
        </w:rPr>
        <w:t xml:space="preserve">unding </w:t>
      </w:r>
      <w:r w:rsidR="008D1FC7">
        <w:rPr>
          <w:rFonts w:ascii="Tahoma" w:hAnsi="Tahoma" w:cs="Tahoma"/>
        </w:rPr>
        <w:t>A</w:t>
      </w:r>
      <w:r w:rsidRPr="004A42B4">
        <w:rPr>
          <w:rFonts w:ascii="Tahoma" w:hAnsi="Tahoma" w:cs="Tahoma"/>
        </w:rPr>
        <w:t>greement</w:t>
      </w:r>
      <w:r w:rsidR="008D1FC7">
        <w:rPr>
          <w:rFonts w:ascii="Tahoma" w:hAnsi="Tahoma" w:cs="Tahoma"/>
        </w:rPr>
        <w:t>, Articles of Association and each academy’s Supplemental Funding Agreement</w:t>
      </w:r>
    </w:p>
    <w:p w14:paraId="23C22DA0" w14:textId="77777777" w:rsidR="008D1FC7" w:rsidRPr="004A42B4" w:rsidRDefault="008D1FC7" w:rsidP="008D1FC7">
      <w:pPr>
        <w:rPr>
          <w:rFonts w:ascii="Tahoma" w:hAnsi="Tahoma" w:cs="Tahoma"/>
        </w:rPr>
      </w:pPr>
    </w:p>
    <w:p w14:paraId="6B5D2518" w14:textId="77777777" w:rsidR="004A42B4" w:rsidRDefault="004A42B4" w:rsidP="004660D4">
      <w:pPr>
        <w:pStyle w:val="Heading1"/>
      </w:pPr>
      <w:bookmarkStart w:id="3" w:name="_Toc508178029"/>
      <w:r w:rsidRPr="004A42B4">
        <w:t>3. Definitions</w:t>
      </w:r>
      <w:bookmarkEnd w:id="3"/>
    </w:p>
    <w:p w14:paraId="6F64FEFB" w14:textId="77777777" w:rsidR="008D1FC7" w:rsidRPr="008D1FC7" w:rsidRDefault="008D1FC7" w:rsidP="008D1FC7">
      <w:pPr>
        <w:rPr>
          <w:lang w:eastAsia="x-none"/>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399"/>
        <w:gridCol w:w="4473"/>
      </w:tblGrid>
      <w:tr w:rsidR="004A42B4" w:rsidRPr="004A42B4" w14:paraId="3D2E595E" w14:textId="77777777" w:rsidTr="000515A7">
        <w:trPr>
          <w:trHeight w:val="27"/>
        </w:trPr>
        <w:tc>
          <w:tcPr>
            <w:tcW w:w="4674" w:type="dxa"/>
            <w:shd w:val="clear" w:color="auto" w:fill="BFBFBF"/>
          </w:tcPr>
          <w:p w14:paraId="1096C75E" w14:textId="77777777" w:rsidR="004A42B4" w:rsidRPr="004A42B4" w:rsidRDefault="004A42B4" w:rsidP="008D1FC7">
            <w:pPr>
              <w:rPr>
                <w:rFonts w:ascii="Tahoma" w:hAnsi="Tahoma" w:cs="Tahoma"/>
                <w:b/>
              </w:rPr>
            </w:pPr>
            <w:r w:rsidRPr="004A42B4">
              <w:rPr>
                <w:rFonts w:ascii="Tahoma" w:hAnsi="Tahoma" w:cs="Tahoma"/>
                <w:b/>
              </w:rPr>
              <w:t>Term</w:t>
            </w:r>
          </w:p>
        </w:tc>
        <w:tc>
          <w:tcPr>
            <w:tcW w:w="4682" w:type="dxa"/>
            <w:shd w:val="clear" w:color="auto" w:fill="BFBFBF"/>
          </w:tcPr>
          <w:p w14:paraId="036B0F15" w14:textId="77777777" w:rsidR="004A42B4" w:rsidRPr="004A42B4" w:rsidRDefault="004A42B4" w:rsidP="008D1FC7">
            <w:pPr>
              <w:rPr>
                <w:rFonts w:ascii="Tahoma" w:hAnsi="Tahoma" w:cs="Tahoma"/>
                <w:b/>
              </w:rPr>
            </w:pPr>
            <w:r w:rsidRPr="004A42B4">
              <w:rPr>
                <w:rFonts w:ascii="Tahoma" w:hAnsi="Tahoma" w:cs="Tahoma"/>
                <w:b/>
              </w:rPr>
              <w:t>Definition</w:t>
            </w:r>
          </w:p>
        </w:tc>
      </w:tr>
      <w:tr w:rsidR="004A42B4" w:rsidRPr="004A42B4" w14:paraId="324AE602" w14:textId="77777777" w:rsidTr="000515A7">
        <w:tc>
          <w:tcPr>
            <w:tcW w:w="4674" w:type="dxa"/>
            <w:shd w:val="clear" w:color="auto" w:fill="auto"/>
          </w:tcPr>
          <w:p w14:paraId="36274297" w14:textId="77777777" w:rsidR="004A42B4" w:rsidRPr="004A42B4" w:rsidRDefault="004A42B4" w:rsidP="008D1FC7">
            <w:pPr>
              <w:rPr>
                <w:rFonts w:ascii="Tahoma" w:hAnsi="Tahoma" w:cs="Tahoma"/>
                <w:b/>
              </w:rPr>
            </w:pPr>
            <w:r w:rsidRPr="004A42B4">
              <w:rPr>
                <w:rFonts w:ascii="Tahoma" w:hAnsi="Tahoma" w:cs="Tahoma"/>
                <w:b/>
              </w:rPr>
              <w:t>Personal data</w:t>
            </w:r>
          </w:p>
        </w:tc>
        <w:tc>
          <w:tcPr>
            <w:tcW w:w="4682" w:type="dxa"/>
            <w:shd w:val="clear" w:color="auto" w:fill="auto"/>
          </w:tcPr>
          <w:p w14:paraId="1B3273B9" w14:textId="77777777" w:rsidR="004A42B4" w:rsidRPr="004A42B4" w:rsidRDefault="004A42B4" w:rsidP="008D1FC7">
            <w:pPr>
              <w:rPr>
                <w:rFonts w:ascii="Tahoma" w:hAnsi="Tahoma" w:cs="Tahoma"/>
              </w:rPr>
            </w:pPr>
            <w:r w:rsidRPr="004A42B4">
              <w:rPr>
                <w:rFonts w:ascii="Tahoma" w:hAnsi="Tahoma" w:cs="Tahoma"/>
              </w:rPr>
              <w:t>Any information relating to an identified, or identifiable, individual.</w:t>
            </w:r>
          </w:p>
          <w:p w14:paraId="798E4404" w14:textId="77777777" w:rsidR="004A42B4" w:rsidRPr="004A42B4" w:rsidRDefault="004A42B4" w:rsidP="008D1FC7">
            <w:pPr>
              <w:rPr>
                <w:rFonts w:ascii="Tahoma" w:hAnsi="Tahoma" w:cs="Tahoma"/>
              </w:rPr>
            </w:pPr>
            <w:r w:rsidRPr="004A42B4">
              <w:rPr>
                <w:rFonts w:ascii="Tahoma" w:hAnsi="Tahoma" w:cs="Tahoma"/>
              </w:rPr>
              <w:t xml:space="preserve">This may include the individual’s: </w:t>
            </w:r>
          </w:p>
          <w:p w14:paraId="61D4360D" w14:textId="77777777" w:rsidR="004A42B4" w:rsidRPr="004A42B4" w:rsidRDefault="004A42B4" w:rsidP="004D5227">
            <w:pPr>
              <w:numPr>
                <w:ilvl w:val="0"/>
                <w:numId w:val="11"/>
              </w:numPr>
              <w:spacing w:line="240" w:lineRule="auto"/>
              <w:rPr>
                <w:rFonts w:ascii="Tahoma" w:hAnsi="Tahoma" w:cs="Tahoma"/>
              </w:rPr>
            </w:pPr>
            <w:r w:rsidRPr="004A42B4">
              <w:rPr>
                <w:rFonts w:ascii="Tahoma" w:hAnsi="Tahoma" w:cs="Tahoma"/>
              </w:rPr>
              <w:t>Name (including initials)</w:t>
            </w:r>
          </w:p>
          <w:p w14:paraId="252A8071" w14:textId="77777777" w:rsidR="004A42B4" w:rsidRPr="004A42B4" w:rsidRDefault="004A42B4" w:rsidP="004D5227">
            <w:pPr>
              <w:numPr>
                <w:ilvl w:val="0"/>
                <w:numId w:val="11"/>
              </w:numPr>
              <w:spacing w:line="240" w:lineRule="auto"/>
              <w:rPr>
                <w:rFonts w:ascii="Tahoma" w:hAnsi="Tahoma" w:cs="Tahoma"/>
              </w:rPr>
            </w:pPr>
            <w:r w:rsidRPr="004A42B4">
              <w:rPr>
                <w:rFonts w:ascii="Tahoma" w:hAnsi="Tahoma" w:cs="Tahoma"/>
              </w:rPr>
              <w:t>Identification number</w:t>
            </w:r>
          </w:p>
          <w:p w14:paraId="6A8E4238" w14:textId="77777777" w:rsidR="004A42B4" w:rsidRPr="004A42B4" w:rsidRDefault="004A42B4" w:rsidP="004D5227">
            <w:pPr>
              <w:numPr>
                <w:ilvl w:val="0"/>
                <w:numId w:val="11"/>
              </w:numPr>
              <w:spacing w:line="240" w:lineRule="auto"/>
              <w:rPr>
                <w:rFonts w:ascii="Tahoma" w:hAnsi="Tahoma" w:cs="Tahoma"/>
              </w:rPr>
            </w:pPr>
            <w:r w:rsidRPr="004A42B4">
              <w:rPr>
                <w:rFonts w:ascii="Tahoma" w:hAnsi="Tahoma" w:cs="Tahoma"/>
              </w:rPr>
              <w:t>Location data</w:t>
            </w:r>
          </w:p>
          <w:p w14:paraId="6E8F5002" w14:textId="77777777" w:rsidR="004A42B4" w:rsidRPr="004A42B4" w:rsidRDefault="004A42B4" w:rsidP="004D5227">
            <w:pPr>
              <w:numPr>
                <w:ilvl w:val="0"/>
                <w:numId w:val="11"/>
              </w:numPr>
              <w:spacing w:line="240" w:lineRule="auto"/>
              <w:rPr>
                <w:rFonts w:ascii="Tahoma" w:hAnsi="Tahoma" w:cs="Tahoma"/>
              </w:rPr>
            </w:pPr>
            <w:r w:rsidRPr="004A42B4">
              <w:rPr>
                <w:rFonts w:ascii="Tahoma" w:hAnsi="Tahoma" w:cs="Tahoma"/>
              </w:rPr>
              <w:t>Online identifier, such as a username</w:t>
            </w:r>
          </w:p>
          <w:p w14:paraId="0AFD4BA0" w14:textId="77777777" w:rsidR="004A42B4" w:rsidRPr="004A42B4" w:rsidRDefault="004A42B4" w:rsidP="008D1FC7">
            <w:pPr>
              <w:rPr>
                <w:rFonts w:ascii="Tahoma" w:hAnsi="Tahoma" w:cs="Tahoma"/>
              </w:rPr>
            </w:pPr>
            <w:r w:rsidRPr="004A42B4">
              <w:rPr>
                <w:rFonts w:ascii="Tahoma" w:hAnsi="Tahoma" w:cs="Tahoma"/>
              </w:rPr>
              <w:t>It may also include factors specific to the individual’s physical, physiological, genetic, mental, economic, cultural or social identity.</w:t>
            </w:r>
          </w:p>
        </w:tc>
      </w:tr>
      <w:tr w:rsidR="004A42B4" w:rsidRPr="004A42B4" w14:paraId="305BC57D" w14:textId="77777777" w:rsidTr="000515A7">
        <w:tc>
          <w:tcPr>
            <w:tcW w:w="4674" w:type="dxa"/>
            <w:shd w:val="clear" w:color="auto" w:fill="auto"/>
          </w:tcPr>
          <w:p w14:paraId="7E66ACFF" w14:textId="77777777" w:rsidR="004A42B4" w:rsidRPr="004A42B4" w:rsidRDefault="004A42B4" w:rsidP="008D1FC7">
            <w:pPr>
              <w:rPr>
                <w:rFonts w:ascii="Tahoma" w:hAnsi="Tahoma" w:cs="Tahoma"/>
                <w:b/>
              </w:rPr>
            </w:pPr>
            <w:r w:rsidRPr="004A42B4">
              <w:rPr>
                <w:rFonts w:ascii="Tahoma" w:hAnsi="Tahoma" w:cs="Tahoma"/>
                <w:b/>
              </w:rPr>
              <w:t>Special categories of personal data</w:t>
            </w:r>
          </w:p>
        </w:tc>
        <w:tc>
          <w:tcPr>
            <w:tcW w:w="4682" w:type="dxa"/>
            <w:shd w:val="clear" w:color="auto" w:fill="auto"/>
          </w:tcPr>
          <w:p w14:paraId="44079D69" w14:textId="77777777" w:rsidR="004A42B4" w:rsidRPr="004A42B4" w:rsidRDefault="004A42B4" w:rsidP="008D1FC7">
            <w:pPr>
              <w:rPr>
                <w:rFonts w:ascii="Tahoma" w:hAnsi="Tahoma" w:cs="Tahoma"/>
              </w:rPr>
            </w:pPr>
            <w:r w:rsidRPr="004A42B4">
              <w:rPr>
                <w:rFonts w:ascii="Tahoma" w:hAnsi="Tahoma" w:cs="Tahoma"/>
              </w:rPr>
              <w:t>Personal data which is more sensitive and so needs more protection, including information about an individual’s:</w:t>
            </w:r>
          </w:p>
          <w:p w14:paraId="732E98D6" w14:textId="77777777" w:rsidR="004A42B4" w:rsidRPr="004A42B4" w:rsidRDefault="004A42B4" w:rsidP="004D5227">
            <w:pPr>
              <w:numPr>
                <w:ilvl w:val="0"/>
                <w:numId w:val="2"/>
              </w:numPr>
              <w:spacing w:line="240" w:lineRule="auto"/>
              <w:rPr>
                <w:rFonts w:ascii="Tahoma" w:hAnsi="Tahoma" w:cs="Tahoma"/>
              </w:rPr>
            </w:pPr>
            <w:r w:rsidRPr="004A42B4">
              <w:rPr>
                <w:rFonts w:ascii="Tahoma" w:hAnsi="Tahoma" w:cs="Tahoma"/>
              </w:rPr>
              <w:t>Racial or ethnic origin</w:t>
            </w:r>
          </w:p>
          <w:p w14:paraId="5DAA45D2" w14:textId="77777777" w:rsidR="004A42B4" w:rsidRPr="004A42B4" w:rsidRDefault="004A42B4" w:rsidP="004D5227">
            <w:pPr>
              <w:numPr>
                <w:ilvl w:val="0"/>
                <w:numId w:val="2"/>
              </w:numPr>
              <w:spacing w:line="240" w:lineRule="auto"/>
              <w:rPr>
                <w:rFonts w:ascii="Tahoma" w:hAnsi="Tahoma" w:cs="Tahoma"/>
              </w:rPr>
            </w:pPr>
            <w:r w:rsidRPr="004A42B4">
              <w:rPr>
                <w:rFonts w:ascii="Tahoma" w:hAnsi="Tahoma" w:cs="Tahoma"/>
              </w:rPr>
              <w:t>Political opinions</w:t>
            </w:r>
          </w:p>
          <w:p w14:paraId="684581B2" w14:textId="77777777" w:rsidR="004A42B4" w:rsidRPr="004A42B4" w:rsidRDefault="004A42B4" w:rsidP="004D5227">
            <w:pPr>
              <w:numPr>
                <w:ilvl w:val="0"/>
                <w:numId w:val="2"/>
              </w:numPr>
              <w:spacing w:line="240" w:lineRule="auto"/>
              <w:rPr>
                <w:rFonts w:ascii="Tahoma" w:hAnsi="Tahoma" w:cs="Tahoma"/>
              </w:rPr>
            </w:pPr>
            <w:r w:rsidRPr="004A42B4">
              <w:rPr>
                <w:rFonts w:ascii="Tahoma" w:hAnsi="Tahoma" w:cs="Tahoma"/>
              </w:rPr>
              <w:lastRenderedPageBreak/>
              <w:t>Religious or philosophical beliefs</w:t>
            </w:r>
          </w:p>
          <w:p w14:paraId="4D8D85E5" w14:textId="77777777" w:rsidR="004A42B4" w:rsidRPr="004A42B4" w:rsidRDefault="004A42B4" w:rsidP="004D5227">
            <w:pPr>
              <w:numPr>
                <w:ilvl w:val="0"/>
                <w:numId w:val="2"/>
              </w:numPr>
              <w:spacing w:line="240" w:lineRule="auto"/>
              <w:rPr>
                <w:rFonts w:ascii="Tahoma" w:hAnsi="Tahoma" w:cs="Tahoma"/>
              </w:rPr>
            </w:pPr>
            <w:r w:rsidRPr="004A42B4">
              <w:rPr>
                <w:rFonts w:ascii="Tahoma" w:hAnsi="Tahoma" w:cs="Tahoma"/>
              </w:rPr>
              <w:t>Trade union membership</w:t>
            </w:r>
          </w:p>
          <w:p w14:paraId="4956822D" w14:textId="77777777" w:rsidR="004A42B4" w:rsidRPr="004A42B4" w:rsidRDefault="004A42B4" w:rsidP="004D5227">
            <w:pPr>
              <w:numPr>
                <w:ilvl w:val="0"/>
                <w:numId w:val="2"/>
              </w:numPr>
              <w:spacing w:line="240" w:lineRule="auto"/>
              <w:rPr>
                <w:rFonts w:ascii="Tahoma" w:hAnsi="Tahoma" w:cs="Tahoma"/>
              </w:rPr>
            </w:pPr>
            <w:r w:rsidRPr="004A42B4">
              <w:rPr>
                <w:rFonts w:ascii="Tahoma" w:hAnsi="Tahoma" w:cs="Tahoma"/>
              </w:rPr>
              <w:t>Genetics</w:t>
            </w:r>
          </w:p>
          <w:p w14:paraId="16CCC5FA" w14:textId="77777777" w:rsidR="004A42B4" w:rsidRPr="004A42B4" w:rsidRDefault="004A42B4" w:rsidP="004D5227">
            <w:pPr>
              <w:numPr>
                <w:ilvl w:val="0"/>
                <w:numId w:val="2"/>
              </w:numPr>
              <w:spacing w:line="240" w:lineRule="auto"/>
              <w:rPr>
                <w:rFonts w:ascii="Tahoma" w:hAnsi="Tahoma" w:cs="Tahoma"/>
              </w:rPr>
            </w:pPr>
            <w:r w:rsidRPr="004A42B4">
              <w:rPr>
                <w:rFonts w:ascii="Tahoma" w:hAnsi="Tahoma" w:cs="Tahoma"/>
              </w:rPr>
              <w:t>Biometrics (such as fingerprints, retina and iris patterns), where used for identification purposes</w:t>
            </w:r>
          </w:p>
          <w:p w14:paraId="48D3C230" w14:textId="77777777" w:rsidR="004A42B4" w:rsidRPr="004A42B4" w:rsidRDefault="004A42B4" w:rsidP="004D5227">
            <w:pPr>
              <w:numPr>
                <w:ilvl w:val="0"/>
                <w:numId w:val="2"/>
              </w:numPr>
              <w:spacing w:line="240" w:lineRule="auto"/>
              <w:rPr>
                <w:rFonts w:ascii="Tahoma" w:hAnsi="Tahoma" w:cs="Tahoma"/>
              </w:rPr>
            </w:pPr>
            <w:r w:rsidRPr="004A42B4">
              <w:rPr>
                <w:rFonts w:ascii="Tahoma" w:hAnsi="Tahoma" w:cs="Tahoma"/>
              </w:rPr>
              <w:t>Health – physical or mental</w:t>
            </w:r>
          </w:p>
          <w:p w14:paraId="7ECD9861" w14:textId="77777777" w:rsidR="004A42B4" w:rsidRPr="004A42B4" w:rsidRDefault="004A42B4" w:rsidP="004D5227">
            <w:pPr>
              <w:numPr>
                <w:ilvl w:val="0"/>
                <w:numId w:val="2"/>
              </w:numPr>
              <w:spacing w:line="240" w:lineRule="auto"/>
              <w:rPr>
                <w:rFonts w:ascii="Tahoma" w:hAnsi="Tahoma" w:cs="Tahoma"/>
              </w:rPr>
            </w:pPr>
            <w:r w:rsidRPr="004A42B4">
              <w:rPr>
                <w:rFonts w:ascii="Tahoma" w:hAnsi="Tahoma" w:cs="Tahoma"/>
              </w:rPr>
              <w:t>Sex life or sexual orientation</w:t>
            </w:r>
          </w:p>
        </w:tc>
      </w:tr>
      <w:tr w:rsidR="004A42B4" w:rsidRPr="004A42B4" w14:paraId="6DEB7114" w14:textId="77777777" w:rsidTr="000515A7">
        <w:tc>
          <w:tcPr>
            <w:tcW w:w="4674" w:type="dxa"/>
            <w:shd w:val="clear" w:color="auto" w:fill="auto"/>
          </w:tcPr>
          <w:p w14:paraId="4BB416D0" w14:textId="77777777" w:rsidR="004A42B4" w:rsidRPr="004A42B4" w:rsidRDefault="004A42B4" w:rsidP="008D1FC7">
            <w:pPr>
              <w:rPr>
                <w:rFonts w:ascii="Tahoma" w:hAnsi="Tahoma" w:cs="Tahoma"/>
                <w:b/>
              </w:rPr>
            </w:pPr>
            <w:r w:rsidRPr="004A42B4">
              <w:rPr>
                <w:rFonts w:ascii="Tahoma" w:hAnsi="Tahoma" w:cs="Tahoma"/>
                <w:b/>
              </w:rPr>
              <w:lastRenderedPageBreak/>
              <w:t>Processing</w:t>
            </w:r>
          </w:p>
        </w:tc>
        <w:tc>
          <w:tcPr>
            <w:tcW w:w="4682" w:type="dxa"/>
            <w:shd w:val="clear" w:color="auto" w:fill="auto"/>
          </w:tcPr>
          <w:p w14:paraId="56DC1190" w14:textId="77777777" w:rsidR="004A42B4" w:rsidRPr="004A42B4" w:rsidRDefault="004A42B4" w:rsidP="008D1FC7">
            <w:pPr>
              <w:rPr>
                <w:rFonts w:ascii="Tahoma" w:hAnsi="Tahoma" w:cs="Tahoma"/>
                <w:shd w:val="clear" w:color="auto" w:fill="FFFFFF"/>
              </w:rPr>
            </w:pPr>
            <w:r w:rsidRPr="004A42B4">
              <w:rPr>
                <w:rFonts w:ascii="Tahoma" w:hAnsi="Tahoma" w:cs="Tahoma"/>
                <w:shd w:val="clear" w:color="auto" w:fill="FFFFFF"/>
              </w:rPr>
              <w:t xml:space="preserve">Anything done to personal data, such as collecting, recording, organising, structuring, storing, adapting, altering, retrieving, using, disseminating, erasing or destroying.   </w:t>
            </w:r>
          </w:p>
          <w:p w14:paraId="539A9FA5" w14:textId="77777777" w:rsidR="004A42B4" w:rsidRPr="004A42B4" w:rsidRDefault="004A42B4" w:rsidP="008D1FC7">
            <w:pPr>
              <w:rPr>
                <w:rFonts w:ascii="Tahoma" w:hAnsi="Tahoma" w:cs="Tahoma"/>
              </w:rPr>
            </w:pPr>
            <w:r w:rsidRPr="004A42B4">
              <w:rPr>
                <w:rFonts w:ascii="Tahoma" w:hAnsi="Tahoma" w:cs="Tahoma"/>
                <w:shd w:val="clear" w:color="auto" w:fill="FFFFFF"/>
              </w:rPr>
              <w:t xml:space="preserve">Processing can be automated or manual. </w:t>
            </w:r>
          </w:p>
        </w:tc>
      </w:tr>
      <w:tr w:rsidR="004A42B4" w:rsidRPr="004A42B4" w14:paraId="440F04A0" w14:textId="77777777" w:rsidTr="000515A7">
        <w:tc>
          <w:tcPr>
            <w:tcW w:w="4674" w:type="dxa"/>
            <w:shd w:val="clear" w:color="auto" w:fill="auto"/>
          </w:tcPr>
          <w:p w14:paraId="7C5DFAEE" w14:textId="77777777" w:rsidR="004A42B4" w:rsidRPr="004A42B4" w:rsidRDefault="004A42B4" w:rsidP="008D1FC7">
            <w:pPr>
              <w:rPr>
                <w:rFonts w:ascii="Tahoma" w:hAnsi="Tahoma" w:cs="Tahoma"/>
                <w:b/>
              </w:rPr>
            </w:pPr>
            <w:r w:rsidRPr="004A42B4">
              <w:rPr>
                <w:rFonts w:ascii="Tahoma" w:hAnsi="Tahoma" w:cs="Tahoma"/>
                <w:b/>
              </w:rPr>
              <w:t>Data subject</w:t>
            </w:r>
          </w:p>
        </w:tc>
        <w:tc>
          <w:tcPr>
            <w:tcW w:w="4682" w:type="dxa"/>
            <w:shd w:val="clear" w:color="auto" w:fill="auto"/>
          </w:tcPr>
          <w:p w14:paraId="3C70879A" w14:textId="77777777" w:rsidR="004A42B4" w:rsidRPr="004A42B4" w:rsidRDefault="004A42B4" w:rsidP="008D1FC7">
            <w:pPr>
              <w:rPr>
                <w:rFonts w:ascii="Tahoma" w:hAnsi="Tahoma" w:cs="Tahoma"/>
                <w:shd w:val="clear" w:color="auto" w:fill="FFFFFF"/>
              </w:rPr>
            </w:pPr>
            <w:r w:rsidRPr="004A42B4">
              <w:rPr>
                <w:rFonts w:ascii="Tahoma" w:hAnsi="Tahoma" w:cs="Tahoma"/>
              </w:rPr>
              <w:t>The identified or identifiable individual</w:t>
            </w:r>
            <w:r w:rsidR="008D1FC7">
              <w:rPr>
                <w:rFonts w:ascii="Tahoma" w:hAnsi="Tahoma" w:cs="Tahoma"/>
              </w:rPr>
              <w:t xml:space="preserve"> whose personal data is held or </w:t>
            </w:r>
            <w:r w:rsidRPr="004A42B4">
              <w:rPr>
                <w:rFonts w:ascii="Tahoma" w:hAnsi="Tahoma" w:cs="Tahoma"/>
              </w:rPr>
              <w:t>processed.</w:t>
            </w:r>
          </w:p>
        </w:tc>
      </w:tr>
      <w:tr w:rsidR="004A42B4" w:rsidRPr="004A42B4" w14:paraId="5F999F90" w14:textId="77777777" w:rsidTr="000515A7">
        <w:tc>
          <w:tcPr>
            <w:tcW w:w="4674" w:type="dxa"/>
            <w:shd w:val="clear" w:color="auto" w:fill="auto"/>
          </w:tcPr>
          <w:p w14:paraId="0F313443" w14:textId="77777777" w:rsidR="004A42B4" w:rsidRPr="004A42B4" w:rsidRDefault="004A42B4" w:rsidP="008D1FC7">
            <w:pPr>
              <w:rPr>
                <w:rFonts w:ascii="Tahoma" w:hAnsi="Tahoma" w:cs="Tahoma"/>
                <w:b/>
              </w:rPr>
            </w:pPr>
            <w:r w:rsidRPr="004A42B4">
              <w:rPr>
                <w:rFonts w:ascii="Tahoma" w:hAnsi="Tahoma" w:cs="Tahoma"/>
                <w:b/>
              </w:rPr>
              <w:t>Data controller</w:t>
            </w:r>
          </w:p>
        </w:tc>
        <w:tc>
          <w:tcPr>
            <w:tcW w:w="4682" w:type="dxa"/>
            <w:shd w:val="clear" w:color="auto" w:fill="auto"/>
          </w:tcPr>
          <w:p w14:paraId="6DAEA26A" w14:textId="77777777" w:rsidR="004A42B4" w:rsidRPr="004A42B4" w:rsidRDefault="004A42B4" w:rsidP="008D1FC7">
            <w:pPr>
              <w:rPr>
                <w:rFonts w:ascii="Tahoma" w:hAnsi="Tahoma" w:cs="Tahoma"/>
                <w:shd w:val="clear" w:color="auto" w:fill="FFFFFF"/>
              </w:rPr>
            </w:pPr>
            <w:r w:rsidRPr="004A42B4">
              <w:rPr>
                <w:rFonts w:ascii="Tahoma" w:hAnsi="Tahoma" w:cs="Tahoma"/>
                <w:shd w:val="clear" w:color="auto" w:fill="FFFFFF"/>
              </w:rPr>
              <w:t>A person or organisation that determines the purposes and the means of processing of personal data.</w:t>
            </w:r>
          </w:p>
        </w:tc>
      </w:tr>
      <w:tr w:rsidR="004A42B4" w:rsidRPr="004A42B4" w14:paraId="3B351010" w14:textId="77777777" w:rsidTr="000515A7">
        <w:tc>
          <w:tcPr>
            <w:tcW w:w="4674" w:type="dxa"/>
            <w:shd w:val="clear" w:color="auto" w:fill="auto"/>
          </w:tcPr>
          <w:p w14:paraId="238B3640" w14:textId="77777777" w:rsidR="004A42B4" w:rsidRPr="004A42B4" w:rsidRDefault="004A42B4" w:rsidP="008D1FC7">
            <w:pPr>
              <w:rPr>
                <w:rFonts w:ascii="Tahoma" w:hAnsi="Tahoma" w:cs="Tahoma"/>
                <w:b/>
              </w:rPr>
            </w:pPr>
            <w:r w:rsidRPr="004A42B4">
              <w:rPr>
                <w:rFonts w:ascii="Tahoma" w:hAnsi="Tahoma" w:cs="Tahoma"/>
                <w:b/>
              </w:rPr>
              <w:t>Data processor</w:t>
            </w:r>
          </w:p>
        </w:tc>
        <w:tc>
          <w:tcPr>
            <w:tcW w:w="4682" w:type="dxa"/>
            <w:shd w:val="clear" w:color="auto" w:fill="auto"/>
          </w:tcPr>
          <w:p w14:paraId="2EACEE0C" w14:textId="77777777" w:rsidR="004A42B4" w:rsidRPr="004A42B4" w:rsidRDefault="004A42B4" w:rsidP="008D1FC7">
            <w:pPr>
              <w:rPr>
                <w:rFonts w:ascii="Tahoma" w:hAnsi="Tahoma" w:cs="Tahoma"/>
                <w:shd w:val="clear" w:color="auto" w:fill="FFFFFF"/>
              </w:rPr>
            </w:pPr>
            <w:r w:rsidRPr="004A42B4">
              <w:rPr>
                <w:rFonts w:ascii="Tahoma" w:hAnsi="Tahoma" w:cs="Tahoma"/>
              </w:rPr>
              <w:t xml:space="preserve">A </w:t>
            </w:r>
            <w:r w:rsidRPr="004A42B4">
              <w:rPr>
                <w:rFonts w:ascii="Tahoma" w:hAnsi="Tahoma" w:cs="Tahoma"/>
                <w:shd w:val="clear" w:color="auto" w:fill="FFFFFF"/>
              </w:rPr>
              <w:t xml:space="preserve">person or other body, </w:t>
            </w:r>
            <w:r w:rsidRPr="004A42B4">
              <w:rPr>
                <w:rFonts w:ascii="Tahoma" w:hAnsi="Tahoma" w:cs="Tahoma"/>
              </w:rPr>
              <w:t>other than an employee of the data controller, who processes personal data on behalf of the data controller.</w:t>
            </w:r>
          </w:p>
        </w:tc>
      </w:tr>
      <w:tr w:rsidR="004A42B4" w:rsidRPr="004A42B4" w14:paraId="07FCDFD4" w14:textId="77777777" w:rsidTr="000515A7">
        <w:tc>
          <w:tcPr>
            <w:tcW w:w="4674" w:type="dxa"/>
            <w:shd w:val="clear" w:color="auto" w:fill="auto"/>
          </w:tcPr>
          <w:p w14:paraId="7DB5F726" w14:textId="77777777" w:rsidR="004A42B4" w:rsidRPr="004A42B4" w:rsidRDefault="004A42B4" w:rsidP="008D1FC7">
            <w:pPr>
              <w:rPr>
                <w:rFonts w:ascii="Tahoma" w:hAnsi="Tahoma" w:cs="Tahoma"/>
                <w:b/>
              </w:rPr>
            </w:pPr>
            <w:r w:rsidRPr="004A42B4">
              <w:rPr>
                <w:rFonts w:ascii="Tahoma" w:hAnsi="Tahoma" w:cs="Tahoma"/>
                <w:b/>
              </w:rPr>
              <w:t>Personal data breach</w:t>
            </w:r>
          </w:p>
        </w:tc>
        <w:tc>
          <w:tcPr>
            <w:tcW w:w="4682" w:type="dxa"/>
            <w:shd w:val="clear" w:color="auto" w:fill="auto"/>
          </w:tcPr>
          <w:p w14:paraId="48D755A1" w14:textId="77777777" w:rsidR="004A42B4" w:rsidRPr="004A42B4" w:rsidRDefault="004A42B4" w:rsidP="008D1FC7">
            <w:pPr>
              <w:rPr>
                <w:rFonts w:ascii="Tahoma" w:hAnsi="Tahoma" w:cs="Tahoma"/>
              </w:rPr>
            </w:pPr>
            <w:r w:rsidRPr="004A42B4">
              <w:rPr>
                <w:rFonts w:ascii="Tahoma" w:hAnsi="Tahoma" w:cs="Tahoma"/>
              </w:rPr>
              <w:t>A breach of security leading to the accidental or unlawful destruction, loss, alteration, unauthorised disclosure of, or access to personal data.</w:t>
            </w:r>
          </w:p>
        </w:tc>
      </w:tr>
    </w:tbl>
    <w:p w14:paraId="0B236F6E" w14:textId="77777777" w:rsidR="008D1FC7" w:rsidRDefault="008D1FC7" w:rsidP="004660D4">
      <w:pPr>
        <w:pStyle w:val="Heading1"/>
      </w:pPr>
      <w:bookmarkStart w:id="4" w:name="_Toc491436296"/>
      <w:bookmarkStart w:id="5" w:name="_Toc508178030"/>
    </w:p>
    <w:p w14:paraId="69769744" w14:textId="77777777" w:rsidR="004A42B4" w:rsidRPr="004A42B4" w:rsidRDefault="004A42B4" w:rsidP="004660D4">
      <w:pPr>
        <w:pStyle w:val="Heading1"/>
      </w:pPr>
      <w:r w:rsidRPr="004A42B4">
        <w:t>4. The data controller</w:t>
      </w:r>
      <w:bookmarkEnd w:id="4"/>
      <w:bookmarkEnd w:id="5"/>
    </w:p>
    <w:p w14:paraId="0595F069" w14:textId="77777777" w:rsidR="004A42B4" w:rsidRDefault="004A42B4" w:rsidP="008D1FC7">
      <w:pPr>
        <w:rPr>
          <w:rFonts w:ascii="Tahoma" w:hAnsi="Tahoma" w:cs="Tahoma"/>
          <w:shd w:val="clear" w:color="auto" w:fill="FFFFFF"/>
        </w:rPr>
      </w:pPr>
      <w:r w:rsidRPr="004A42B4">
        <w:rPr>
          <w:rFonts w:ascii="Tahoma" w:hAnsi="Tahoma" w:cs="Tahoma"/>
          <w:shd w:val="clear" w:color="auto" w:fill="FFFFFF"/>
        </w:rPr>
        <w:t xml:space="preserve">Our </w:t>
      </w:r>
      <w:r w:rsidR="008D1FC7">
        <w:rPr>
          <w:rFonts w:ascii="Tahoma" w:hAnsi="Tahoma" w:cs="Tahoma"/>
          <w:shd w:val="clear" w:color="auto" w:fill="FFFFFF"/>
        </w:rPr>
        <w:t>Trust</w:t>
      </w:r>
      <w:r w:rsidRPr="004A42B4">
        <w:rPr>
          <w:rFonts w:ascii="Tahoma" w:hAnsi="Tahoma" w:cs="Tahoma"/>
          <w:shd w:val="clear" w:color="auto" w:fill="FFFFFF"/>
        </w:rPr>
        <w:t xml:space="preserve"> processes personal data relating to parents, pupils, </w:t>
      </w:r>
      <w:r w:rsidR="008D1FC7">
        <w:rPr>
          <w:rFonts w:ascii="Tahoma" w:hAnsi="Tahoma" w:cs="Tahoma"/>
          <w:shd w:val="clear" w:color="auto" w:fill="FFFFFF"/>
        </w:rPr>
        <w:t xml:space="preserve">adult learners, </w:t>
      </w:r>
      <w:r w:rsidRPr="004A42B4">
        <w:rPr>
          <w:rFonts w:ascii="Tahoma" w:hAnsi="Tahoma" w:cs="Tahoma"/>
          <w:shd w:val="clear" w:color="auto" w:fill="FFFFFF"/>
        </w:rPr>
        <w:t>staff, governors, visitors and others and therefore is a data controller.</w:t>
      </w:r>
    </w:p>
    <w:p w14:paraId="6434A46A" w14:textId="77777777" w:rsidR="008D1FC7" w:rsidRPr="004A42B4" w:rsidRDefault="008D1FC7" w:rsidP="008D1FC7">
      <w:pPr>
        <w:rPr>
          <w:rFonts w:ascii="Tahoma" w:hAnsi="Tahoma" w:cs="Tahoma"/>
          <w:shd w:val="clear" w:color="auto" w:fill="FFFFFF"/>
        </w:rPr>
      </w:pPr>
    </w:p>
    <w:p w14:paraId="52946028" w14:textId="77777777" w:rsidR="004A42B4" w:rsidRDefault="004A42B4" w:rsidP="008D1FC7">
      <w:pPr>
        <w:rPr>
          <w:rFonts w:ascii="Tahoma" w:hAnsi="Tahoma" w:cs="Tahoma"/>
          <w:shd w:val="clear" w:color="auto" w:fill="FFFFFF"/>
        </w:rPr>
      </w:pPr>
      <w:r w:rsidRPr="004A42B4">
        <w:rPr>
          <w:rFonts w:ascii="Tahoma" w:hAnsi="Tahoma" w:cs="Tahoma"/>
          <w:shd w:val="clear" w:color="auto" w:fill="FFFFFF"/>
        </w:rPr>
        <w:t xml:space="preserve">The </w:t>
      </w:r>
      <w:r w:rsidR="008D1FC7">
        <w:rPr>
          <w:rFonts w:ascii="Tahoma" w:hAnsi="Tahoma" w:cs="Tahoma"/>
          <w:shd w:val="clear" w:color="auto" w:fill="FFFFFF"/>
        </w:rPr>
        <w:t>Trust</w:t>
      </w:r>
      <w:r w:rsidRPr="004A42B4">
        <w:rPr>
          <w:rFonts w:ascii="Tahoma" w:hAnsi="Tahoma" w:cs="Tahoma"/>
          <w:shd w:val="clear" w:color="auto" w:fill="FFFFFF"/>
        </w:rPr>
        <w:t xml:space="preserve"> is registered as a data controller with the ICO and will renew this registration annually or as otherwise legally required.</w:t>
      </w:r>
    </w:p>
    <w:p w14:paraId="2139BCB8" w14:textId="77777777" w:rsidR="008D1FC7" w:rsidRPr="004A42B4" w:rsidRDefault="008D1FC7" w:rsidP="008D1FC7">
      <w:pPr>
        <w:rPr>
          <w:rFonts w:ascii="Tahoma" w:hAnsi="Tahoma" w:cs="Tahoma"/>
          <w:shd w:val="clear" w:color="auto" w:fill="FFFFFF"/>
        </w:rPr>
      </w:pPr>
    </w:p>
    <w:p w14:paraId="3F099EAF" w14:textId="77777777" w:rsidR="004A42B4" w:rsidRPr="004A42B4" w:rsidRDefault="004A42B4" w:rsidP="004660D4">
      <w:pPr>
        <w:pStyle w:val="Heading1"/>
      </w:pPr>
      <w:bookmarkStart w:id="6" w:name="_Toc508178031"/>
      <w:r w:rsidRPr="004A42B4">
        <w:t>5. Roles and responsibilities</w:t>
      </w:r>
      <w:bookmarkEnd w:id="6"/>
    </w:p>
    <w:p w14:paraId="6F19701F" w14:textId="77777777" w:rsidR="004A42B4" w:rsidRDefault="004A42B4" w:rsidP="008D1FC7">
      <w:pPr>
        <w:rPr>
          <w:rFonts w:ascii="Tahoma" w:hAnsi="Tahoma" w:cs="Tahoma"/>
          <w:lang w:eastAsia="x-none"/>
        </w:rPr>
      </w:pPr>
      <w:r w:rsidRPr="004A42B4">
        <w:rPr>
          <w:rFonts w:ascii="Tahoma" w:hAnsi="Tahoma" w:cs="Tahoma"/>
          <w:lang w:eastAsia="x-none"/>
        </w:rPr>
        <w:t xml:space="preserve">This policy applies to </w:t>
      </w:r>
      <w:r w:rsidRPr="004A42B4">
        <w:rPr>
          <w:rFonts w:ascii="Tahoma" w:hAnsi="Tahoma" w:cs="Tahoma"/>
          <w:b/>
          <w:lang w:eastAsia="x-none"/>
        </w:rPr>
        <w:t>all staff</w:t>
      </w:r>
      <w:r w:rsidRPr="004A42B4">
        <w:rPr>
          <w:rFonts w:ascii="Tahoma" w:hAnsi="Tahoma" w:cs="Tahoma"/>
          <w:lang w:eastAsia="x-none"/>
        </w:rPr>
        <w:t xml:space="preserve"> employed by our </w:t>
      </w:r>
      <w:r w:rsidR="008D1FC7">
        <w:rPr>
          <w:rFonts w:ascii="Tahoma" w:hAnsi="Tahoma" w:cs="Tahoma"/>
          <w:lang w:eastAsia="x-none"/>
        </w:rPr>
        <w:t>Trust</w:t>
      </w:r>
      <w:r w:rsidRPr="004A42B4">
        <w:rPr>
          <w:rFonts w:ascii="Tahoma" w:hAnsi="Tahoma" w:cs="Tahoma"/>
          <w:lang w:eastAsia="x-none"/>
        </w:rPr>
        <w:t xml:space="preserve">, and to external organisations or individuals working on our behalf. Staff who do not comply with this policy may face disciplinary action. </w:t>
      </w:r>
    </w:p>
    <w:p w14:paraId="181A8369" w14:textId="4657EE6A" w:rsidR="00BE037B" w:rsidRDefault="00BE037B" w:rsidP="008D1FC7">
      <w:pPr>
        <w:rPr>
          <w:rFonts w:ascii="Tahoma" w:hAnsi="Tahoma" w:cs="Tahoma"/>
          <w:lang w:eastAsia="x-none"/>
        </w:rPr>
      </w:pPr>
    </w:p>
    <w:p w14:paraId="366235F2" w14:textId="77777777" w:rsidR="00ED2420" w:rsidRPr="004A42B4" w:rsidRDefault="00ED2420" w:rsidP="008D1FC7">
      <w:pPr>
        <w:rPr>
          <w:rFonts w:ascii="Tahoma" w:hAnsi="Tahoma" w:cs="Tahoma"/>
          <w:lang w:eastAsia="x-none"/>
        </w:rPr>
      </w:pPr>
    </w:p>
    <w:p w14:paraId="1D72D8CF" w14:textId="77777777" w:rsidR="004A42B4" w:rsidRPr="004A42B4" w:rsidRDefault="004A42B4" w:rsidP="008D1FC7">
      <w:pPr>
        <w:rPr>
          <w:rFonts w:ascii="Tahoma" w:hAnsi="Tahoma" w:cs="Tahoma"/>
          <w:b/>
          <w:lang w:eastAsia="x-none"/>
        </w:rPr>
      </w:pPr>
      <w:r w:rsidRPr="004A42B4">
        <w:rPr>
          <w:rFonts w:ascii="Tahoma" w:hAnsi="Tahoma" w:cs="Tahoma"/>
          <w:b/>
          <w:lang w:eastAsia="x-none"/>
        </w:rPr>
        <w:lastRenderedPageBreak/>
        <w:t xml:space="preserve">5.1 </w:t>
      </w:r>
      <w:r w:rsidR="008D1FC7">
        <w:rPr>
          <w:rFonts w:ascii="Tahoma" w:hAnsi="Tahoma" w:cs="Tahoma"/>
          <w:b/>
          <w:lang w:eastAsia="x-none"/>
        </w:rPr>
        <w:t>Trust Board</w:t>
      </w:r>
    </w:p>
    <w:p w14:paraId="59F45144" w14:textId="564CA089" w:rsidR="004A42B4" w:rsidRDefault="004A42B4" w:rsidP="008D1FC7">
      <w:pPr>
        <w:rPr>
          <w:rFonts w:ascii="Tahoma" w:hAnsi="Tahoma" w:cs="Tahoma"/>
          <w:lang w:eastAsia="x-none"/>
        </w:rPr>
      </w:pPr>
      <w:r w:rsidRPr="004A42B4">
        <w:rPr>
          <w:rFonts w:ascii="Tahoma" w:hAnsi="Tahoma" w:cs="Tahoma"/>
          <w:lang w:eastAsia="x-none"/>
        </w:rPr>
        <w:t xml:space="preserve">The </w:t>
      </w:r>
      <w:r w:rsidR="008D1FC7">
        <w:rPr>
          <w:rFonts w:ascii="Tahoma" w:hAnsi="Tahoma" w:cs="Tahoma"/>
          <w:lang w:eastAsia="x-none"/>
        </w:rPr>
        <w:t>Trust Board</w:t>
      </w:r>
      <w:r w:rsidRPr="004A42B4">
        <w:rPr>
          <w:rFonts w:ascii="Tahoma" w:hAnsi="Tahoma" w:cs="Tahoma"/>
          <w:lang w:eastAsia="x-none"/>
        </w:rPr>
        <w:t xml:space="preserve"> </w:t>
      </w:r>
      <w:r w:rsidR="00BE037B">
        <w:rPr>
          <w:rFonts w:ascii="Tahoma" w:hAnsi="Tahoma" w:cs="Tahoma"/>
          <w:lang w:eastAsia="x-none"/>
        </w:rPr>
        <w:t xml:space="preserve">and the CEO of the Trust </w:t>
      </w:r>
      <w:r w:rsidRPr="004A42B4">
        <w:rPr>
          <w:rFonts w:ascii="Tahoma" w:hAnsi="Tahoma" w:cs="Tahoma"/>
          <w:lang w:eastAsia="x-none"/>
        </w:rPr>
        <w:t xml:space="preserve">has overall responsibility for ensuring that our </w:t>
      </w:r>
      <w:r w:rsidR="008D1FC7">
        <w:rPr>
          <w:rFonts w:ascii="Tahoma" w:hAnsi="Tahoma" w:cs="Tahoma"/>
          <w:lang w:eastAsia="x-none"/>
        </w:rPr>
        <w:t>Trust</w:t>
      </w:r>
      <w:r w:rsidRPr="004A42B4">
        <w:rPr>
          <w:rFonts w:ascii="Tahoma" w:hAnsi="Tahoma" w:cs="Tahoma"/>
          <w:lang w:eastAsia="x-none"/>
        </w:rPr>
        <w:t xml:space="preserve"> complies with all relevant data protection obligations.</w:t>
      </w:r>
    </w:p>
    <w:p w14:paraId="52376C25" w14:textId="77777777" w:rsidR="008D1FC7" w:rsidRPr="004A42B4" w:rsidRDefault="008D1FC7" w:rsidP="008D1FC7">
      <w:pPr>
        <w:rPr>
          <w:rFonts w:ascii="Tahoma" w:hAnsi="Tahoma" w:cs="Tahoma"/>
          <w:lang w:eastAsia="x-none"/>
        </w:rPr>
      </w:pPr>
    </w:p>
    <w:p w14:paraId="333C9F2F" w14:textId="77777777" w:rsidR="004A42B4" w:rsidRPr="004A42B4" w:rsidRDefault="004A42B4" w:rsidP="008D1FC7">
      <w:pPr>
        <w:rPr>
          <w:rFonts w:ascii="Tahoma" w:hAnsi="Tahoma" w:cs="Tahoma"/>
          <w:b/>
          <w:lang w:eastAsia="x-none"/>
        </w:rPr>
      </w:pPr>
      <w:r w:rsidRPr="004A42B4">
        <w:rPr>
          <w:rFonts w:ascii="Tahoma" w:hAnsi="Tahoma" w:cs="Tahoma"/>
          <w:b/>
          <w:lang w:eastAsia="x-none"/>
        </w:rPr>
        <w:t>5.2 Data protection officer</w:t>
      </w:r>
    </w:p>
    <w:p w14:paraId="37B39C73" w14:textId="77777777" w:rsidR="004A42B4" w:rsidRDefault="004A42B4" w:rsidP="008D1FC7">
      <w:pPr>
        <w:rPr>
          <w:rFonts w:ascii="Tahoma" w:hAnsi="Tahoma" w:cs="Tahoma"/>
        </w:rPr>
      </w:pPr>
      <w:r w:rsidRPr="004A42B4">
        <w:rPr>
          <w:rFonts w:ascii="Tahoma" w:hAnsi="Tahoma" w:cs="Tahoma"/>
          <w:lang w:eastAsia="x-none"/>
        </w:rPr>
        <w:t>The data protection officer (DPO) is responsible for overseeing the implementation of this policy, monitoring our compliance with data protection law, and developing related policies and guidelines where applicable</w:t>
      </w:r>
      <w:r w:rsidRPr="004A42B4">
        <w:rPr>
          <w:rFonts w:ascii="Tahoma" w:hAnsi="Tahoma" w:cs="Tahoma"/>
        </w:rPr>
        <w:t>.</w:t>
      </w:r>
    </w:p>
    <w:p w14:paraId="0085C179" w14:textId="77777777" w:rsidR="008D1FC7" w:rsidRPr="004A42B4" w:rsidRDefault="008D1FC7" w:rsidP="008D1FC7">
      <w:pPr>
        <w:rPr>
          <w:rFonts w:ascii="Tahoma" w:hAnsi="Tahoma" w:cs="Tahoma"/>
        </w:rPr>
      </w:pPr>
    </w:p>
    <w:p w14:paraId="265BDC55" w14:textId="785C612D" w:rsidR="004A42B4" w:rsidRDefault="004A42B4" w:rsidP="008D1FC7">
      <w:pPr>
        <w:pStyle w:val="CommentText"/>
        <w:spacing w:before="0" w:after="0"/>
        <w:rPr>
          <w:rFonts w:ascii="Tahoma" w:hAnsi="Tahoma" w:cs="Tahoma"/>
          <w:sz w:val="22"/>
          <w:szCs w:val="22"/>
        </w:rPr>
      </w:pPr>
      <w:r w:rsidRPr="004A42B4">
        <w:rPr>
          <w:rFonts w:ascii="Tahoma" w:hAnsi="Tahoma" w:cs="Tahoma"/>
          <w:sz w:val="22"/>
          <w:szCs w:val="22"/>
        </w:rPr>
        <w:t>They will provide an annual report of t</w:t>
      </w:r>
      <w:r w:rsidR="00BE037B">
        <w:rPr>
          <w:rFonts w:ascii="Tahoma" w:hAnsi="Tahoma" w:cs="Tahoma"/>
          <w:sz w:val="22"/>
          <w:szCs w:val="22"/>
        </w:rPr>
        <w:t xml:space="preserve">heir activities directly to the CEO and the </w:t>
      </w:r>
      <w:r w:rsidR="008D1FC7">
        <w:rPr>
          <w:rFonts w:ascii="Tahoma" w:hAnsi="Tahoma" w:cs="Tahoma"/>
          <w:sz w:val="22"/>
          <w:szCs w:val="22"/>
        </w:rPr>
        <w:t>Trust Board</w:t>
      </w:r>
      <w:r w:rsidRPr="004A42B4">
        <w:rPr>
          <w:rFonts w:ascii="Tahoma" w:hAnsi="Tahoma" w:cs="Tahoma"/>
          <w:sz w:val="22"/>
          <w:szCs w:val="22"/>
        </w:rPr>
        <w:t xml:space="preserve"> and, where relevant, report to the board their advice and recommendations on </w:t>
      </w:r>
      <w:r w:rsidR="008D1FC7">
        <w:rPr>
          <w:rFonts w:ascii="Tahoma" w:hAnsi="Tahoma" w:cs="Tahoma"/>
          <w:sz w:val="22"/>
          <w:szCs w:val="22"/>
        </w:rPr>
        <w:t>Trust</w:t>
      </w:r>
      <w:r w:rsidRPr="004A42B4">
        <w:rPr>
          <w:rFonts w:ascii="Tahoma" w:hAnsi="Tahoma" w:cs="Tahoma"/>
          <w:sz w:val="22"/>
          <w:szCs w:val="22"/>
        </w:rPr>
        <w:t xml:space="preserve"> data protection issues. </w:t>
      </w:r>
    </w:p>
    <w:p w14:paraId="2D206426" w14:textId="77777777" w:rsidR="008D1FC7" w:rsidRPr="004A42B4" w:rsidRDefault="008D1FC7" w:rsidP="008D1FC7">
      <w:pPr>
        <w:pStyle w:val="CommentText"/>
        <w:spacing w:before="0" w:after="0"/>
        <w:rPr>
          <w:rFonts w:ascii="Tahoma" w:hAnsi="Tahoma" w:cs="Tahoma"/>
          <w:sz w:val="22"/>
          <w:szCs w:val="22"/>
        </w:rPr>
      </w:pPr>
    </w:p>
    <w:p w14:paraId="4EAEDEC8" w14:textId="77777777" w:rsidR="004A42B4" w:rsidRDefault="004A42B4" w:rsidP="008D1FC7">
      <w:pPr>
        <w:rPr>
          <w:rFonts w:ascii="Tahoma" w:hAnsi="Tahoma" w:cs="Tahoma"/>
        </w:rPr>
      </w:pPr>
      <w:r w:rsidRPr="004A42B4">
        <w:rPr>
          <w:rFonts w:ascii="Tahoma" w:hAnsi="Tahoma" w:cs="Tahoma"/>
        </w:rPr>
        <w:t xml:space="preserve">The DPO is also the first point of contact for individuals whose data the </w:t>
      </w:r>
      <w:r w:rsidR="008D1FC7">
        <w:rPr>
          <w:rFonts w:ascii="Tahoma" w:hAnsi="Tahoma" w:cs="Tahoma"/>
        </w:rPr>
        <w:t>Trust</w:t>
      </w:r>
      <w:r w:rsidRPr="004A42B4">
        <w:rPr>
          <w:rFonts w:ascii="Tahoma" w:hAnsi="Tahoma" w:cs="Tahoma"/>
        </w:rPr>
        <w:t xml:space="preserve"> processes, and for the ICO.</w:t>
      </w:r>
    </w:p>
    <w:p w14:paraId="25A5801A" w14:textId="77777777" w:rsidR="008D1FC7" w:rsidRPr="004A42B4" w:rsidRDefault="008D1FC7" w:rsidP="008D1FC7">
      <w:pPr>
        <w:rPr>
          <w:rFonts w:ascii="Tahoma" w:hAnsi="Tahoma" w:cs="Tahoma"/>
        </w:rPr>
      </w:pPr>
    </w:p>
    <w:p w14:paraId="593034B8" w14:textId="77777777" w:rsidR="004A42B4" w:rsidRDefault="004A42B4" w:rsidP="008D1FC7">
      <w:pPr>
        <w:rPr>
          <w:rFonts w:ascii="Tahoma" w:hAnsi="Tahoma" w:cs="Tahoma"/>
        </w:rPr>
      </w:pPr>
      <w:r w:rsidRPr="004A42B4">
        <w:rPr>
          <w:rFonts w:ascii="Tahoma" w:hAnsi="Tahoma" w:cs="Tahoma"/>
        </w:rPr>
        <w:t>Full details of the DPO’s responsibilities are set out in their job description.</w:t>
      </w:r>
    </w:p>
    <w:p w14:paraId="2963576E" w14:textId="77777777" w:rsidR="008D1FC7" w:rsidRPr="004A42B4" w:rsidRDefault="008D1FC7" w:rsidP="008D1FC7">
      <w:pPr>
        <w:rPr>
          <w:rFonts w:ascii="Tahoma" w:hAnsi="Tahoma" w:cs="Tahoma"/>
        </w:rPr>
      </w:pPr>
    </w:p>
    <w:p w14:paraId="631DCF9B" w14:textId="7E0CA631" w:rsidR="004A42B4" w:rsidRDefault="004A42B4" w:rsidP="008D1FC7">
      <w:pPr>
        <w:rPr>
          <w:rFonts w:ascii="Tahoma" w:hAnsi="Tahoma" w:cs="Tahoma"/>
        </w:rPr>
      </w:pPr>
      <w:r w:rsidRPr="004A42B4">
        <w:rPr>
          <w:rFonts w:ascii="Tahoma" w:hAnsi="Tahoma" w:cs="Tahoma"/>
          <w:lang w:eastAsia="x-none"/>
        </w:rPr>
        <w:t xml:space="preserve">Our DPO is </w:t>
      </w:r>
      <w:r w:rsidR="00742C13" w:rsidRPr="00742C13">
        <w:rPr>
          <w:rFonts w:ascii="Tahoma" w:hAnsi="Tahoma" w:cs="Tahoma"/>
          <w:shd w:val="clear" w:color="auto" w:fill="FFFFFF"/>
        </w:rPr>
        <w:t>Adrienne Laing</w:t>
      </w:r>
      <w:r w:rsidRPr="00742C13">
        <w:rPr>
          <w:rFonts w:ascii="Tahoma" w:hAnsi="Tahoma" w:cs="Tahoma"/>
          <w:lang w:eastAsia="x-none"/>
        </w:rPr>
        <w:t xml:space="preserve"> </w:t>
      </w:r>
      <w:r w:rsidR="00742C13">
        <w:rPr>
          <w:rFonts w:ascii="Tahoma" w:hAnsi="Tahoma" w:cs="Tahoma"/>
          <w:lang w:eastAsia="x-none"/>
        </w:rPr>
        <w:t>and she is contactable</w:t>
      </w:r>
      <w:r w:rsidR="006E1AA3">
        <w:rPr>
          <w:rFonts w:ascii="Tahoma" w:hAnsi="Tahoma" w:cs="Tahoma"/>
          <w:lang w:eastAsia="x-none"/>
        </w:rPr>
        <w:t xml:space="preserve"> at The Challenge Academy Trust c/o</w:t>
      </w:r>
      <w:del w:id="7" w:author="Adrienne Laing" w:date="2019-06-10T09:37:00Z">
        <w:r w:rsidR="00742C13" w:rsidDel="001E2301">
          <w:rPr>
            <w:rFonts w:ascii="Tahoma" w:hAnsi="Tahoma" w:cs="Tahoma"/>
            <w:lang w:eastAsia="x-none"/>
          </w:rPr>
          <w:delText xml:space="preserve"> Bridgewater High School, Broomfields Rd, Appleton, Warrington, WA4 3AE </w:delText>
        </w:r>
        <w:r w:rsidR="006E1AA3" w:rsidDel="001E2301">
          <w:rPr>
            <w:rFonts w:ascii="Tahoma" w:hAnsi="Tahoma" w:cs="Tahoma"/>
            <w:lang w:eastAsia="x-none"/>
          </w:rPr>
          <w:delText>(01925 263919)</w:delText>
        </w:r>
      </w:del>
      <w:ins w:id="8" w:author="Adrienne Laing" w:date="2019-06-10T09:37:00Z">
        <w:r w:rsidR="001E2301">
          <w:rPr>
            <w:rFonts w:ascii="Tahoma" w:hAnsi="Tahoma" w:cs="Tahoma"/>
            <w:lang w:eastAsia="x-none"/>
          </w:rPr>
          <w:t xml:space="preserve"> Priestley College, Loushers Lane, Warrington, WA4 6RD (01925 633591)</w:t>
        </w:r>
      </w:ins>
      <w:r w:rsidR="006E1AA3">
        <w:rPr>
          <w:rFonts w:ascii="Tahoma" w:hAnsi="Tahoma" w:cs="Tahoma"/>
          <w:lang w:eastAsia="x-none"/>
        </w:rPr>
        <w:t>.</w:t>
      </w:r>
    </w:p>
    <w:p w14:paraId="09B25371" w14:textId="77777777" w:rsidR="008D1FC7" w:rsidRPr="004A42B4" w:rsidRDefault="008D1FC7" w:rsidP="008D1FC7">
      <w:pPr>
        <w:rPr>
          <w:rFonts w:ascii="Tahoma" w:hAnsi="Tahoma" w:cs="Tahoma"/>
        </w:rPr>
      </w:pPr>
    </w:p>
    <w:p w14:paraId="1937B945" w14:textId="77777777" w:rsidR="004A42B4" w:rsidRPr="004A42B4" w:rsidRDefault="004A42B4" w:rsidP="008D1FC7">
      <w:pPr>
        <w:rPr>
          <w:rFonts w:ascii="Tahoma" w:hAnsi="Tahoma" w:cs="Tahoma"/>
          <w:b/>
        </w:rPr>
      </w:pPr>
      <w:r w:rsidRPr="004A42B4">
        <w:rPr>
          <w:rFonts w:ascii="Tahoma" w:hAnsi="Tahoma" w:cs="Tahoma"/>
          <w:b/>
        </w:rPr>
        <w:t xml:space="preserve">5.3 </w:t>
      </w:r>
      <w:r w:rsidR="008D1FC7">
        <w:rPr>
          <w:rFonts w:ascii="Tahoma" w:hAnsi="Tahoma" w:cs="Tahoma"/>
          <w:b/>
        </w:rPr>
        <w:t>Principal/ Headteacher</w:t>
      </w:r>
    </w:p>
    <w:p w14:paraId="09CB4DC8" w14:textId="77777777" w:rsidR="004A42B4" w:rsidRDefault="004A42B4" w:rsidP="008D1FC7">
      <w:pPr>
        <w:rPr>
          <w:rFonts w:ascii="Tahoma" w:hAnsi="Tahoma" w:cs="Tahoma"/>
        </w:rPr>
      </w:pPr>
      <w:r w:rsidRPr="004A42B4">
        <w:rPr>
          <w:rFonts w:ascii="Tahoma" w:hAnsi="Tahoma" w:cs="Tahoma"/>
        </w:rPr>
        <w:t xml:space="preserve">The </w:t>
      </w:r>
      <w:r w:rsidR="008D1FC7">
        <w:rPr>
          <w:rFonts w:ascii="Tahoma" w:hAnsi="Tahoma" w:cs="Tahoma"/>
        </w:rPr>
        <w:t>Principal/ Headteacher</w:t>
      </w:r>
      <w:r w:rsidRPr="004A42B4">
        <w:rPr>
          <w:rFonts w:ascii="Tahoma" w:hAnsi="Tahoma" w:cs="Tahoma"/>
        </w:rPr>
        <w:t xml:space="preserve"> </w:t>
      </w:r>
      <w:r w:rsidR="008D1FC7">
        <w:rPr>
          <w:rFonts w:ascii="Tahoma" w:hAnsi="Tahoma" w:cs="Tahoma"/>
        </w:rPr>
        <w:t xml:space="preserve">of each school </w:t>
      </w:r>
      <w:r w:rsidRPr="004A42B4">
        <w:rPr>
          <w:rFonts w:ascii="Tahoma" w:hAnsi="Tahoma" w:cs="Tahoma"/>
        </w:rPr>
        <w:t>acts as the representative of the data controller on a day-to-day basis.</w:t>
      </w:r>
    </w:p>
    <w:p w14:paraId="5773B098" w14:textId="77777777" w:rsidR="008D1FC7" w:rsidRPr="004A42B4" w:rsidRDefault="008D1FC7" w:rsidP="008D1FC7">
      <w:pPr>
        <w:rPr>
          <w:rFonts w:ascii="Tahoma" w:hAnsi="Tahoma" w:cs="Tahoma"/>
          <w:lang w:eastAsia="x-none"/>
        </w:rPr>
      </w:pPr>
    </w:p>
    <w:p w14:paraId="0C4AA73D" w14:textId="77777777" w:rsidR="004A42B4" w:rsidRPr="004A42B4" w:rsidRDefault="004A42B4" w:rsidP="008D1FC7">
      <w:pPr>
        <w:rPr>
          <w:rFonts w:ascii="Tahoma" w:hAnsi="Tahoma" w:cs="Tahoma"/>
          <w:b/>
          <w:lang w:eastAsia="x-none"/>
        </w:rPr>
      </w:pPr>
      <w:r w:rsidRPr="004A42B4">
        <w:rPr>
          <w:rFonts w:ascii="Tahoma" w:hAnsi="Tahoma" w:cs="Tahoma"/>
          <w:b/>
          <w:lang w:eastAsia="x-none"/>
        </w:rPr>
        <w:t>5.4 All staff</w:t>
      </w:r>
    </w:p>
    <w:p w14:paraId="26FE97D8" w14:textId="77777777" w:rsidR="004A42B4" w:rsidRPr="004A42B4" w:rsidRDefault="004A42B4" w:rsidP="008D1FC7">
      <w:pPr>
        <w:rPr>
          <w:rFonts w:ascii="Tahoma" w:hAnsi="Tahoma" w:cs="Tahoma"/>
          <w:lang w:eastAsia="x-none"/>
        </w:rPr>
      </w:pPr>
      <w:r w:rsidRPr="004A42B4">
        <w:rPr>
          <w:rFonts w:ascii="Tahoma" w:hAnsi="Tahoma" w:cs="Tahoma"/>
          <w:lang w:eastAsia="x-none"/>
        </w:rPr>
        <w:t>Staff are responsible for:</w:t>
      </w:r>
    </w:p>
    <w:p w14:paraId="1013F44A" w14:textId="77777777" w:rsidR="004A42B4" w:rsidRPr="004A42B4" w:rsidRDefault="004A42B4" w:rsidP="004D5227">
      <w:pPr>
        <w:numPr>
          <w:ilvl w:val="0"/>
          <w:numId w:val="4"/>
        </w:numPr>
        <w:spacing w:line="240" w:lineRule="auto"/>
        <w:rPr>
          <w:rFonts w:ascii="Tahoma" w:hAnsi="Tahoma" w:cs="Tahoma"/>
          <w:lang w:eastAsia="x-none"/>
        </w:rPr>
      </w:pPr>
      <w:r w:rsidRPr="004A42B4">
        <w:rPr>
          <w:rFonts w:ascii="Tahoma" w:hAnsi="Tahoma" w:cs="Tahoma"/>
          <w:lang w:eastAsia="x-none"/>
        </w:rPr>
        <w:t>Collecting, storing and processing any personal data in accordance with this policy</w:t>
      </w:r>
    </w:p>
    <w:p w14:paraId="688F84E9" w14:textId="77777777" w:rsidR="004A42B4" w:rsidRPr="004A42B4" w:rsidRDefault="004A42B4" w:rsidP="004D5227">
      <w:pPr>
        <w:numPr>
          <w:ilvl w:val="0"/>
          <w:numId w:val="4"/>
        </w:numPr>
        <w:spacing w:line="240" w:lineRule="auto"/>
        <w:rPr>
          <w:rFonts w:ascii="Tahoma" w:hAnsi="Tahoma" w:cs="Tahoma"/>
          <w:lang w:eastAsia="x-none"/>
        </w:rPr>
      </w:pPr>
      <w:r w:rsidRPr="004A42B4">
        <w:rPr>
          <w:rFonts w:ascii="Tahoma" w:hAnsi="Tahoma" w:cs="Tahoma"/>
          <w:lang w:eastAsia="x-none"/>
        </w:rPr>
        <w:t xml:space="preserve">Informing the </w:t>
      </w:r>
      <w:r w:rsidR="008D1FC7">
        <w:rPr>
          <w:rFonts w:ascii="Tahoma" w:hAnsi="Tahoma" w:cs="Tahoma"/>
          <w:lang w:eastAsia="x-none"/>
        </w:rPr>
        <w:t>Trust</w:t>
      </w:r>
      <w:r w:rsidRPr="004A42B4">
        <w:rPr>
          <w:rFonts w:ascii="Tahoma" w:hAnsi="Tahoma" w:cs="Tahoma"/>
          <w:lang w:eastAsia="x-none"/>
        </w:rPr>
        <w:t xml:space="preserve"> of any changes to their personal data, such as a change of address</w:t>
      </w:r>
    </w:p>
    <w:p w14:paraId="64EACA2A" w14:textId="77777777" w:rsidR="004A42B4" w:rsidRPr="004A42B4" w:rsidRDefault="004A42B4" w:rsidP="004D5227">
      <w:pPr>
        <w:numPr>
          <w:ilvl w:val="0"/>
          <w:numId w:val="4"/>
        </w:numPr>
        <w:spacing w:line="240" w:lineRule="auto"/>
        <w:rPr>
          <w:rFonts w:ascii="Tahoma" w:hAnsi="Tahoma" w:cs="Tahoma"/>
          <w:lang w:eastAsia="x-none"/>
        </w:rPr>
      </w:pPr>
      <w:r w:rsidRPr="004A42B4">
        <w:rPr>
          <w:rFonts w:ascii="Tahoma" w:hAnsi="Tahoma" w:cs="Tahoma"/>
          <w:lang w:eastAsia="x-none"/>
        </w:rPr>
        <w:t xml:space="preserve">Contacting the DPO in the following circumstances: </w:t>
      </w:r>
    </w:p>
    <w:p w14:paraId="1E5AA033" w14:textId="77777777" w:rsidR="004A42B4" w:rsidRPr="004A42B4" w:rsidRDefault="004A42B4" w:rsidP="004D5227">
      <w:pPr>
        <w:numPr>
          <w:ilvl w:val="1"/>
          <w:numId w:val="4"/>
        </w:numPr>
        <w:spacing w:line="240" w:lineRule="auto"/>
        <w:rPr>
          <w:rFonts w:ascii="Tahoma" w:hAnsi="Tahoma" w:cs="Tahoma"/>
          <w:lang w:eastAsia="x-none"/>
        </w:rPr>
      </w:pPr>
      <w:r w:rsidRPr="004A42B4">
        <w:rPr>
          <w:rFonts w:ascii="Tahoma" w:hAnsi="Tahoma" w:cs="Tahoma"/>
          <w:lang w:eastAsia="x-none"/>
        </w:rPr>
        <w:t>With any questions about the operation of this policy, data protection law, retaining personal data or keeping personal data secure</w:t>
      </w:r>
    </w:p>
    <w:p w14:paraId="15C0906F" w14:textId="77777777" w:rsidR="004A42B4" w:rsidRPr="004A42B4" w:rsidRDefault="004A42B4" w:rsidP="004D5227">
      <w:pPr>
        <w:numPr>
          <w:ilvl w:val="1"/>
          <w:numId w:val="4"/>
        </w:numPr>
        <w:spacing w:line="240" w:lineRule="auto"/>
        <w:rPr>
          <w:rFonts w:ascii="Tahoma" w:hAnsi="Tahoma" w:cs="Tahoma"/>
          <w:lang w:eastAsia="x-none"/>
        </w:rPr>
      </w:pPr>
      <w:r w:rsidRPr="004A42B4">
        <w:rPr>
          <w:rFonts w:ascii="Tahoma" w:hAnsi="Tahoma" w:cs="Tahoma"/>
          <w:lang w:eastAsia="x-none"/>
        </w:rPr>
        <w:t>If they have any concerns that this policy is not being followed</w:t>
      </w:r>
    </w:p>
    <w:p w14:paraId="1771A5E1" w14:textId="77777777" w:rsidR="004A42B4" w:rsidRPr="004A42B4" w:rsidRDefault="004A42B4" w:rsidP="004D5227">
      <w:pPr>
        <w:numPr>
          <w:ilvl w:val="1"/>
          <w:numId w:val="4"/>
        </w:numPr>
        <w:spacing w:line="240" w:lineRule="auto"/>
        <w:rPr>
          <w:rFonts w:ascii="Tahoma" w:hAnsi="Tahoma" w:cs="Tahoma"/>
          <w:lang w:eastAsia="x-none"/>
        </w:rPr>
      </w:pPr>
      <w:r w:rsidRPr="004A42B4">
        <w:rPr>
          <w:rFonts w:ascii="Tahoma" w:hAnsi="Tahoma" w:cs="Tahoma"/>
          <w:lang w:eastAsia="x-none"/>
        </w:rPr>
        <w:t>If they are unsure whether or not they have a lawful basis to use personal data in a particular way</w:t>
      </w:r>
    </w:p>
    <w:p w14:paraId="7DF55B03" w14:textId="77777777" w:rsidR="004A42B4" w:rsidRPr="004A42B4" w:rsidRDefault="004A42B4" w:rsidP="004D5227">
      <w:pPr>
        <w:numPr>
          <w:ilvl w:val="0"/>
          <w:numId w:val="17"/>
        </w:numPr>
        <w:spacing w:line="240" w:lineRule="auto"/>
        <w:rPr>
          <w:rFonts w:ascii="Tahoma" w:hAnsi="Tahoma" w:cs="Tahoma"/>
          <w:lang w:eastAsia="x-none"/>
        </w:rPr>
      </w:pPr>
      <w:r w:rsidRPr="004A42B4">
        <w:rPr>
          <w:rFonts w:ascii="Tahoma" w:hAnsi="Tahoma" w:cs="Tahoma"/>
          <w:lang w:eastAsia="x-none"/>
        </w:rPr>
        <w:t>If they need to rely on or capture consent, draft a privacy notice, deal with data protection rights invoked by an individual, or transfer personal data outside the European Economic Area</w:t>
      </w:r>
    </w:p>
    <w:p w14:paraId="48B17DB9" w14:textId="77777777" w:rsidR="004A42B4" w:rsidRPr="004A42B4" w:rsidRDefault="004A42B4" w:rsidP="004D5227">
      <w:pPr>
        <w:numPr>
          <w:ilvl w:val="0"/>
          <w:numId w:val="17"/>
        </w:numPr>
        <w:spacing w:line="240" w:lineRule="auto"/>
        <w:rPr>
          <w:rFonts w:ascii="Tahoma" w:hAnsi="Tahoma" w:cs="Tahoma"/>
          <w:lang w:eastAsia="x-none"/>
        </w:rPr>
      </w:pPr>
      <w:r w:rsidRPr="004A42B4">
        <w:rPr>
          <w:rFonts w:ascii="Tahoma" w:hAnsi="Tahoma" w:cs="Tahoma"/>
          <w:lang w:eastAsia="x-none"/>
        </w:rPr>
        <w:t>If there has been a data breach</w:t>
      </w:r>
    </w:p>
    <w:p w14:paraId="5C30F0F5" w14:textId="77777777" w:rsidR="004A42B4" w:rsidRPr="004A42B4" w:rsidRDefault="004A42B4" w:rsidP="004D5227">
      <w:pPr>
        <w:numPr>
          <w:ilvl w:val="0"/>
          <w:numId w:val="17"/>
        </w:numPr>
        <w:spacing w:line="240" w:lineRule="auto"/>
        <w:rPr>
          <w:rFonts w:ascii="Tahoma" w:hAnsi="Tahoma" w:cs="Tahoma"/>
          <w:lang w:eastAsia="x-none"/>
        </w:rPr>
      </w:pPr>
      <w:r w:rsidRPr="004A42B4">
        <w:rPr>
          <w:rFonts w:ascii="Tahoma" w:hAnsi="Tahoma" w:cs="Tahoma"/>
          <w:lang w:eastAsia="x-none"/>
        </w:rPr>
        <w:t>Whenever they are engaging in a new activity that may affect the privacy rights of individuals</w:t>
      </w:r>
    </w:p>
    <w:p w14:paraId="5C98BD2C" w14:textId="77777777" w:rsidR="004A42B4" w:rsidRDefault="004A42B4" w:rsidP="004D5227">
      <w:pPr>
        <w:numPr>
          <w:ilvl w:val="0"/>
          <w:numId w:val="17"/>
        </w:numPr>
        <w:spacing w:line="240" w:lineRule="auto"/>
        <w:rPr>
          <w:rFonts w:ascii="Tahoma" w:hAnsi="Tahoma" w:cs="Tahoma"/>
          <w:lang w:eastAsia="x-none"/>
        </w:rPr>
      </w:pPr>
      <w:r w:rsidRPr="004A42B4">
        <w:rPr>
          <w:rFonts w:ascii="Tahoma" w:hAnsi="Tahoma" w:cs="Tahoma"/>
          <w:lang w:eastAsia="x-none"/>
        </w:rPr>
        <w:t>If they need help with any contracts or sharing personal data with third parties</w:t>
      </w:r>
    </w:p>
    <w:p w14:paraId="6A9E167A" w14:textId="77777777" w:rsidR="008D1FC7" w:rsidRPr="004A42B4" w:rsidRDefault="008D1FC7" w:rsidP="008D1FC7">
      <w:pPr>
        <w:spacing w:line="240" w:lineRule="auto"/>
        <w:ind w:left="1440"/>
        <w:rPr>
          <w:rFonts w:ascii="Tahoma" w:hAnsi="Tahoma" w:cs="Tahoma"/>
          <w:lang w:eastAsia="x-none"/>
        </w:rPr>
      </w:pPr>
    </w:p>
    <w:p w14:paraId="4DD129D3" w14:textId="77777777" w:rsidR="004A42B4" w:rsidRPr="004A42B4" w:rsidRDefault="004A42B4" w:rsidP="004660D4">
      <w:pPr>
        <w:pStyle w:val="Heading1"/>
      </w:pPr>
      <w:bookmarkStart w:id="9" w:name="_Toc508178032"/>
      <w:r w:rsidRPr="004A42B4">
        <w:t>6. Data protection principles</w:t>
      </w:r>
      <w:bookmarkEnd w:id="9"/>
    </w:p>
    <w:p w14:paraId="6C3E65E2" w14:textId="77777777" w:rsidR="004A42B4" w:rsidRPr="004A42B4" w:rsidRDefault="004A42B4" w:rsidP="008D1FC7">
      <w:pPr>
        <w:rPr>
          <w:rFonts w:ascii="Tahoma" w:hAnsi="Tahoma" w:cs="Tahoma"/>
          <w:shd w:val="clear" w:color="auto" w:fill="FFFFFF"/>
        </w:rPr>
      </w:pPr>
      <w:r w:rsidRPr="004A42B4">
        <w:rPr>
          <w:rFonts w:ascii="Tahoma" w:hAnsi="Tahoma" w:cs="Tahoma"/>
          <w:shd w:val="clear" w:color="auto" w:fill="FFFFFF"/>
        </w:rPr>
        <w:t xml:space="preserve">The GDPR is based on data protection principles that our </w:t>
      </w:r>
      <w:r w:rsidR="008D1FC7">
        <w:rPr>
          <w:rFonts w:ascii="Tahoma" w:hAnsi="Tahoma" w:cs="Tahoma"/>
          <w:shd w:val="clear" w:color="auto" w:fill="FFFFFF"/>
        </w:rPr>
        <w:t>Trust</w:t>
      </w:r>
      <w:r w:rsidRPr="004A42B4">
        <w:rPr>
          <w:rFonts w:ascii="Tahoma" w:hAnsi="Tahoma" w:cs="Tahoma"/>
          <w:shd w:val="clear" w:color="auto" w:fill="FFFFFF"/>
        </w:rPr>
        <w:t xml:space="preserve"> must comply with. </w:t>
      </w:r>
    </w:p>
    <w:p w14:paraId="30D76DF6" w14:textId="77777777" w:rsidR="004A42B4" w:rsidRDefault="004A42B4" w:rsidP="008D1FC7">
      <w:pPr>
        <w:rPr>
          <w:rFonts w:ascii="Tahoma" w:hAnsi="Tahoma" w:cs="Tahoma"/>
          <w:shd w:val="clear" w:color="auto" w:fill="FFFFFF"/>
        </w:rPr>
      </w:pPr>
      <w:r w:rsidRPr="004A42B4">
        <w:rPr>
          <w:rFonts w:ascii="Tahoma" w:hAnsi="Tahoma" w:cs="Tahoma"/>
          <w:shd w:val="clear" w:color="auto" w:fill="FFFFFF"/>
        </w:rPr>
        <w:t>The principles say that personal data must be:</w:t>
      </w:r>
    </w:p>
    <w:p w14:paraId="53A24EB5" w14:textId="77777777" w:rsidR="008D1FC7" w:rsidRPr="004A42B4" w:rsidRDefault="008D1FC7" w:rsidP="008D1FC7">
      <w:pPr>
        <w:rPr>
          <w:rFonts w:ascii="Tahoma" w:hAnsi="Tahoma" w:cs="Tahoma"/>
          <w:shd w:val="clear" w:color="auto" w:fill="FFFFFF"/>
        </w:rPr>
      </w:pPr>
    </w:p>
    <w:p w14:paraId="14B25584" w14:textId="77777777" w:rsidR="004A42B4" w:rsidRPr="004A42B4" w:rsidRDefault="004A42B4" w:rsidP="004D5227">
      <w:pPr>
        <w:numPr>
          <w:ilvl w:val="0"/>
          <w:numId w:val="3"/>
        </w:numPr>
        <w:spacing w:line="240" w:lineRule="auto"/>
        <w:rPr>
          <w:rFonts w:ascii="Tahoma" w:hAnsi="Tahoma" w:cs="Tahoma"/>
          <w:shd w:val="clear" w:color="auto" w:fill="FFFFFF"/>
        </w:rPr>
      </w:pPr>
      <w:r w:rsidRPr="004A42B4">
        <w:rPr>
          <w:rFonts w:ascii="Tahoma" w:hAnsi="Tahoma" w:cs="Tahoma"/>
          <w:shd w:val="clear" w:color="auto" w:fill="FFFFFF"/>
        </w:rPr>
        <w:lastRenderedPageBreak/>
        <w:t>Processed lawfully, fairly and in a transparent manner</w:t>
      </w:r>
    </w:p>
    <w:p w14:paraId="188761AD" w14:textId="77777777" w:rsidR="004A42B4" w:rsidRPr="004A42B4" w:rsidRDefault="004A42B4" w:rsidP="004D5227">
      <w:pPr>
        <w:numPr>
          <w:ilvl w:val="0"/>
          <w:numId w:val="3"/>
        </w:numPr>
        <w:spacing w:line="240" w:lineRule="auto"/>
        <w:rPr>
          <w:rFonts w:ascii="Tahoma" w:hAnsi="Tahoma" w:cs="Tahoma"/>
          <w:shd w:val="clear" w:color="auto" w:fill="FFFFFF"/>
        </w:rPr>
      </w:pPr>
      <w:r w:rsidRPr="004A42B4">
        <w:rPr>
          <w:rFonts w:ascii="Tahoma" w:hAnsi="Tahoma" w:cs="Tahoma"/>
          <w:shd w:val="clear" w:color="auto" w:fill="FFFFFF"/>
        </w:rPr>
        <w:t>Collected for specified, explicit and legitimate purposes</w:t>
      </w:r>
    </w:p>
    <w:p w14:paraId="1CBAF095" w14:textId="77777777" w:rsidR="004A42B4" w:rsidRPr="004A42B4" w:rsidRDefault="004A42B4" w:rsidP="004D5227">
      <w:pPr>
        <w:numPr>
          <w:ilvl w:val="0"/>
          <w:numId w:val="3"/>
        </w:numPr>
        <w:spacing w:line="240" w:lineRule="auto"/>
        <w:rPr>
          <w:rFonts w:ascii="Tahoma" w:hAnsi="Tahoma" w:cs="Tahoma"/>
          <w:shd w:val="clear" w:color="auto" w:fill="FFFFFF"/>
        </w:rPr>
      </w:pPr>
      <w:r w:rsidRPr="004A42B4">
        <w:rPr>
          <w:rFonts w:ascii="Tahoma" w:hAnsi="Tahoma" w:cs="Tahoma"/>
          <w:shd w:val="clear" w:color="auto" w:fill="FFFFFF"/>
        </w:rPr>
        <w:t>Adequate, relevant and limited to what is necessary to fulfil the purposes for which it is processed</w:t>
      </w:r>
    </w:p>
    <w:p w14:paraId="4AAC4996" w14:textId="77777777" w:rsidR="004A42B4" w:rsidRPr="004A42B4" w:rsidRDefault="004A42B4" w:rsidP="004D5227">
      <w:pPr>
        <w:numPr>
          <w:ilvl w:val="0"/>
          <w:numId w:val="3"/>
        </w:numPr>
        <w:spacing w:line="240" w:lineRule="auto"/>
        <w:rPr>
          <w:rFonts w:ascii="Tahoma" w:hAnsi="Tahoma" w:cs="Tahoma"/>
          <w:shd w:val="clear" w:color="auto" w:fill="FFFFFF"/>
        </w:rPr>
      </w:pPr>
      <w:r w:rsidRPr="004A42B4">
        <w:rPr>
          <w:rFonts w:ascii="Tahoma" w:hAnsi="Tahoma" w:cs="Tahoma"/>
          <w:shd w:val="clear" w:color="auto" w:fill="FFFFFF"/>
        </w:rPr>
        <w:t>Accurate and, where necessary, kept up to date</w:t>
      </w:r>
    </w:p>
    <w:p w14:paraId="4E8FE7F1" w14:textId="77777777" w:rsidR="004A42B4" w:rsidRPr="004A42B4" w:rsidRDefault="004A42B4" w:rsidP="004D5227">
      <w:pPr>
        <w:numPr>
          <w:ilvl w:val="0"/>
          <w:numId w:val="3"/>
        </w:numPr>
        <w:spacing w:line="240" w:lineRule="auto"/>
        <w:rPr>
          <w:rFonts w:ascii="Tahoma" w:hAnsi="Tahoma" w:cs="Tahoma"/>
          <w:shd w:val="clear" w:color="auto" w:fill="FFFFFF"/>
        </w:rPr>
      </w:pPr>
      <w:r w:rsidRPr="004A42B4">
        <w:rPr>
          <w:rFonts w:ascii="Tahoma" w:hAnsi="Tahoma" w:cs="Tahoma"/>
          <w:shd w:val="clear" w:color="auto" w:fill="FFFFFF"/>
        </w:rPr>
        <w:t>Kept for no longer than is necessary for the purposes for which it is processed</w:t>
      </w:r>
    </w:p>
    <w:p w14:paraId="01C1EA56" w14:textId="77777777" w:rsidR="004A42B4" w:rsidRDefault="004A42B4" w:rsidP="004D5227">
      <w:pPr>
        <w:numPr>
          <w:ilvl w:val="0"/>
          <w:numId w:val="3"/>
        </w:numPr>
        <w:spacing w:line="240" w:lineRule="auto"/>
        <w:rPr>
          <w:rFonts w:ascii="Tahoma" w:hAnsi="Tahoma" w:cs="Tahoma"/>
          <w:shd w:val="clear" w:color="auto" w:fill="FFFFFF"/>
        </w:rPr>
      </w:pPr>
      <w:r w:rsidRPr="004A42B4">
        <w:rPr>
          <w:rFonts w:ascii="Tahoma" w:hAnsi="Tahoma" w:cs="Tahoma"/>
          <w:shd w:val="clear" w:color="auto" w:fill="FFFFFF"/>
        </w:rPr>
        <w:t>Processed in a way that ensures it is appropriately secure</w:t>
      </w:r>
    </w:p>
    <w:p w14:paraId="07479A4C" w14:textId="77777777" w:rsidR="008D1FC7" w:rsidRPr="004A42B4" w:rsidRDefault="008D1FC7" w:rsidP="008D1FC7">
      <w:pPr>
        <w:spacing w:line="240" w:lineRule="auto"/>
        <w:ind w:left="720"/>
        <w:rPr>
          <w:rFonts w:ascii="Tahoma" w:hAnsi="Tahoma" w:cs="Tahoma"/>
          <w:shd w:val="clear" w:color="auto" w:fill="FFFFFF"/>
        </w:rPr>
      </w:pPr>
    </w:p>
    <w:p w14:paraId="60F6F9CD" w14:textId="77777777" w:rsidR="004A42B4" w:rsidRDefault="004A42B4" w:rsidP="008D1FC7">
      <w:pPr>
        <w:rPr>
          <w:rFonts w:ascii="Tahoma" w:hAnsi="Tahoma" w:cs="Tahoma"/>
        </w:rPr>
      </w:pPr>
      <w:bookmarkStart w:id="10" w:name="_Toc491436298"/>
      <w:r w:rsidRPr="004A42B4">
        <w:rPr>
          <w:rFonts w:ascii="Tahoma" w:hAnsi="Tahoma" w:cs="Tahoma"/>
        </w:rPr>
        <w:t xml:space="preserve">This policy sets out how the </w:t>
      </w:r>
      <w:r w:rsidR="008D1FC7">
        <w:rPr>
          <w:rFonts w:ascii="Tahoma" w:hAnsi="Tahoma" w:cs="Tahoma"/>
        </w:rPr>
        <w:t>Trust</w:t>
      </w:r>
      <w:r w:rsidRPr="004A42B4">
        <w:rPr>
          <w:rFonts w:ascii="Tahoma" w:hAnsi="Tahoma" w:cs="Tahoma"/>
        </w:rPr>
        <w:t xml:space="preserve"> aims to comply with these principles</w:t>
      </w:r>
      <w:bookmarkEnd w:id="10"/>
      <w:r w:rsidRPr="004A42B4">
        <w:rPr>
          <w:rFonts w:ascii="Tahoma" w:hAnsi="Tahoma" w:cs="Tahoma"/>
        </w:rPr>
        <w:t>.</w:t>
      </w:r>
    </w:p>
    <w:p w14:paraId="7DDA1409" w14:textId="77777777" w:rsidR="008D1FC7" w:rsidRPr="004A42B4" w:rsidRDefault="008D1FC7" w:rsidP="008D1FC7">
      <w:pPr>
        <w:rPr>
          <w:rFonts w:ascii="Tahoma" w:hAnsi="Tahoma" w:cs="Tahoma"/>
          <w:shd w:val="clear" w:color="auto" w:fill="FFFFFF"/>
        </w:rPr>
      </w:pPr>
    </w:p>
    <w:p w14:paraId="323FA7BD" w14:textId="77777777" w:rsidR="004A42B4" w:rsidRPr="004A42B4" w:rsidRDefault="004A42B4" w:rsidP="004660D4">
      <w:pPr>
        <w:pStyle w:val="Heading1"/>
      </w:pPr>
      <w:bookmarkStart w:id="11" w:name="_Toc508178033"/>
      <w:r w:rsidRPr="004A42B4">
        <w:t>7. Collecting personal data</w:t>
      </w:r>
      <w:bookmarkEnd w:id="11"/>
    </w:p>
    <w:p w14:paraId="4F12CAE9" w14:textId="77777777" w:rsidR="004A42B4" w:rsidRPr="004A42B4" w:rsidRDefault="004A42B4" w:rsidP="008D1FC7">
      <w:pPr>
        <w:rPr>
          <w:rFonts w:ascii="Tahoma" w:hAnsi="Tahoma" w:cs="Tahoma"/>
          <w:b/>
        </w:rPr>
      </w:pPr>
      <w:r w:rsidRPr="004A42B4">
        <w:rPr>
          <w:rFonts w:ascii="Tahoma" w:hAnsi="Tahoma" w:cs="Tahoma"/>
          <w:b/>
        </w:rPr>
        <w:t xml:space="preserve">7.1 Lawfulness, fairness and transparency </w:t>
      </w:r>
    </w:p>
    <w:p w14:paraId="1EFF30E7" w14:textId="77777777" w:rsidR="004A42B4" w:rsidRPr="004A42B4" w:rsidRDefault="004A42B4" w:rsidP="008D1FC7">
      <w:pPr>
        <w:rPr>
          <w:rFonts w:ascii="Tahoma" w:hAnsi="Tahoma" w:cs="Tahoma"/>
        </w:rPr>
      </w:pPr>
      <w:r w:rsidRPr="004A42B4">
        <w:rPr>
          <w:rFonts w:ascii="Tahoma" w:hAnsi="Tahoma" w:cs="Tahoma"/>
        </w:rPr>
        <w:t>We will only process personal data where we have one of 6 ‘lawful bases’ (legal reasons) to do so under data protection law:</w:t>
      </w:r>
    </w:p>
    <w:p w14:paraId="3F03C2BE" w14:textId="77777777" w:rsidR="004A42B4" w:rsidRPr="004A42B4" w:rsidRDefault="004A42B4" w:rsidP="004D5227">
      <w:pPr>
        <w:numPr>
          <w:ilvl w:val="0"/>
          <w:numId w:val="7"/>
        </w:numPr>
        <w:spacing w:line="240" w:lineRule="auto"/>
        <w:rPr>
          <w:rFonts w:ascii="Tahoma" w:hAnsi="Tahoma" w:cs="Tahoma"/>
        </w:rPr>
      </w:pPr>
      <w:r w:rsidRPr="004A42B4">
        <w:rPr>
          <w:rFonts w:ascii="Tahoma" w:hAnsi="Tahoma" w:cs="Tahoma"/>
        </w:rPr>
        <w:t xml:space="preserve">The data needs to be processed so that the </w:t>
      </w:r>
      <w:r w:rsidR="008D1FC7">
        <w:rPr>
          <w:rFonts w:ascii="Tahoma" w:hAnsi="Tahoma" w:cs="Tahoma"/>
        </w:rPr>
        <w:t>Trust</w:t>
      </w:r>
      <w:r w:rsidRPr="004A42B4">
        <w:rPr>
          <w:rFonts w:ascii="Tahoma" w:hAnsi="Tahoma" w:cs="Tahoma"/>
        </w:rPr>
        <w:t xml:space="preserve"> can </w:t>
      </w:r>
      <w:r w:rsidRPr="004A42B4">
        <w:rPr>
          <w:rFonts w:ascii="Tahoma" w:hAnsi="Tahoma" w:cs="Tahoma"/>
          <w:b/>
        </w:rPr>
        <w:t>fulfil a contract</w:t>
      </w:r>
      <w:r w:rsidRPr="004A42B4">
        <w:rPr>
          <w:rFonts w:ascii="Tahoma" w:hAnsi="Tahoma" w:cs="Tahoma"/>
        </w:rPr>
        <w:t xml:space="preserve"> with the individual, or the individual has asked the </w:t>
      </w:r>
      <w:r w:rsidR="008D1FC7">
        <w:rPr>
          <w:rFonts w:ascii="Tahoma" w:hAnsi="Tahoma" w:cs="Tahoma"/>
        </w:rPr>
        <w:t>Trust</w:t>
      </w:r>
      <w:r w:rsidRPr="004A42B4">
        <w:rPr>
          <w:rFonts w:ascii="Tahoma" w:hAnsi="Tahoma" w:cs="Tahoma"/>
        </w:rPr>
        <w:t xml:space="preserve"> to take specific steps before entering into a contract</w:t>
      </w:r>
    </w:p>
    <w:p w14:paraId="0E52CF0A" w14:textId="77777777" w:rsidR="004A42B4" w:rsidRPr="004A42B4" w:rsidRDefault="004A42B4" w:rsidP="004D5227">
      <w:pPr>
        <w:numPr>
          <w:ilvl w:val="0"/>
          <w:numId w:val="19"/>
        </w:numPr>
        <w:spacing w:line="240" w:lineRule="auto"/>
        <w:rPr>
          <w:rFonts w:ascii="Tahoma" w:hAnsi="Tahoma" w:cs="Tahoma"/>
          <w:b/>
        </w:rPr>
      </w:pPr>
      <w:r w:rsidRPr="004A42B4">
        <w:rPr>
          <w:rFonts w:ascii="Tahoma" w:hAnsi="Tahoma" w:cs="Tahoma"/>
        </w:rPr>
        <w:t xml:space="preserve">The data needs to be processed so that the </w:t>
      </w:r>
      <w:r w:rsidR="008D1FC7">
        <w:rPr>
          <w:rFonts w:ascii="Tahoma" w:hAnsi="Tahoma" w:cs="Tahoma"/>
        </w:rPr>
        <w:t>Trust</w:t>
      </w:r>
      <w:r w:rsidRPr="004A42B4">
        <w:rPr>
          <w:rFonts w:ascii="Tahoma" w:hAnsi="Tahoma" w:cs="Tahoma"/>
        </w:rPr>
        <w:t xml:space="preserve"> can </w:t>
      </w:r>
      <w:r w:rsidRPr="004A42B4">
        <w:rPr>
          <w:rFonts w:ascii="Tahoma" w:hAnsi="Tahoma" w:cs="Tahoma"/>
          <w:b/>
        </w:rPr>
        <w:t xml:space="preserve">comply with a legal obligation </w:t>
      </w:r>
    </w:p>
    <w:p w14:paraId="19DD6836" w14:textId="77777777" w:rsidR="004A42B4" w:rsidRPr="004A42B4" w:rsidRDefault="004A42B4" w:rsidP="004D5227">
      <w:pPr>
        <w:numPr>
          <w:ilvl w:val="0"/>
          <w:numId w:val="19"/>
        </w:numPr>
        <w:spacing w:line="240" w:lineRule="auto"/>
        <w:rPr>
          <w:rFonts w:ascii="Tahoma" w:hAnsi="Tahoma" w:cs="Tahoma"/>
        </w:rPr>
      </w:pPr>
      <w:r w:rsidRPr="004A42B4">
        <w:rPr>
          <w:rFonts w:ascii="Tahoma" w:hAnsi="Tahoma" w:cs="Tahoma"/>
        </w:rPr>
        <w:t xml:space="preserve">The data needs to be processed to ensure the </w:t>
      </w:r>
      <w:r w:rsidRPr="004A42B4">
        <w:rPr>
          <w:rFonts w:ascii="Tahoma" w:hAnsi="Tahoma" w:cs="Tahoma"/>
          <w:b/>
        </w:rPr>
        <w:t>vital interests</w:t>
      </w:r>
      <w:r w:rsidRPr="004A42B4">
        <w:rPr>
          <w:rFonts w:ascii="Tahoma" w:hAnsi="Tahoma" w:cs="Tahoma"/>
        </w:rPr>
        <w:t xml:space="preserve"> of the individual e.g. to protect someone’s life</w:t>
      </w:r>
    </w:p>
    <w:p w14:paraId="5DF38E39" w14:textId="77777777" w:rsidR="004A42B4" w:rsidRPr="004A42B4" w:rsidRDefault="004A42B4" w:rsidP="004D5227">
      <w:pPr>
        <w:numPr>
          <w:ilvl w:val="0"/>
          <w:numId w:val="19"/>
        </w:numPr>
        <w:spacing w:line="240" w:lineRule="auto"/>
        <w:rPr>
          <w:rFonts w:ascii="Tahoma" w:hAnsi="Tahoma" w:cs="Tahoma"/>
        </w:rPr>
      </w:pPr>
      <w:r w:rsidRPr="004A42B4">
        <w:rPr>
          <w:rFonts w:ascii="Tahoma" w:hAnsi="Tahoma" w:cs="Tahoma"/>
        </w:rPr>
        <w:t xml:space="preserve">The data needs to be processed so that the </w:t>
      </w:r>
      <w:r w:rsidR="008D1FC7">
        <w:rPr>
          <w:rFonts w:ascii="Tahoma" w:hAnsi="Tahoma" w:cs="Tahoma"/>
        </w:rPr>
        <w:t>Trust</w:t>
      </w:r>
      <w:r w:rsidRPr="004A42B4">
        <w:rPr>
          <w:rFonts w:ascii="Tahoma" w:hAnsi="Tahoma" w:cs="Tahoma"/>
        </w:rPr>
        <w:t xml:space="preserve">, as a public authority, can perform a task </w:t>
      </w:r>
      <w:r w:rsidRPr="004A42B4">
        <w:rPr>
          <w:rFonts w:ascii="Tahoma" w:hAnsi="Tahoma" w:cs="Tahoma"/>
          <w:b/>
        </w:rPr>
        <w:t>in the public interest,</w:t>
      </w:r>
      <w:r w:rsidRPr="004A42B4">
        <w:rPr>
          <w:rFonts w:ascii="Tahoma" w:hAnsi="Tahoma" w:cs="Tahoma"/>
        </w:rPr>
        <w:t xml:space="preserve"> and carry out its official functions </w:t>
      </w:r>
    </w:p>
    <w:p w14:paraId="63A3F9CB" w14:textId="77777777" w:rsidR="004A42B4" w:rsidRPr="004A42B4" w:rsidRDefault="004A42B4" w:rsidP="004D5227">
      <w:pPr>
        <w:numPr>
          <w:ilvl w:val="0"/>
          <w:numId w:val="19"/>
        </w:numPr>
        <w:spacing w:line="240" w:lineRule="auto"/>
        <w:rPr>
          <w:rFonts w:ascii="Tahoma" w:hAnsi="Tahoma" w:cs="Tahoma"/>
          <w:b/>
        </w:rPr>
      </w:pPr>
      <w:r w:rsidRPr="004A42B4">
        <w:rPr>
          <w:rFonts w:ascii="Tahoma" w:hAnsi="Tahoma" w:cs="Tahoma"/>
        </w:rPr>
        <w:t xml:space="preserve">The data needs to be processed for the </w:t>
      </w:r>
      <w:r w:rsidRPr="004A42B4">
        <w:rPr>
          <w:rFonts w:ascii="Tahoma" w:hAnsi="Tahoma" w:cs="Tahoma"/>
          <w:b/>
        </w:rPr>
        <w:t xml:space="preserve">legitimate interests </w:t>
      </w:r>
      <w:r w:rsidRPr="004A42B4">
        <w:rPr>
          <w:rFonts w:ascii="Tahoma" w:hAnsi="Tahoma" w:cs="Tahoma"/>
        </w:rPr>
        <w:t xml:space="preserve">of the </w:t>
      </w:r>
      <w:r w:rsidR="008D1FC7">
        <w:rPr>
          <w:rFonts w:ascii="Tahoma" w:hAnsi="Tahoma" w:cs="Tahoma"/>
        </w:rPr>
        <w:t>Trust</w:t>
      </w:r>
      <w:r w:rsidRPr="004A42B4">
        <w:rPr>
          <w:rFonts w:ascii="Tahoma" w:hAnsi="Tahoma" w:cs="Tahoma"/>
        </w:rPr>
        <w:t xml:space="preserve"> or a third party (provided the individual’s rights and freedoms are not overridden)</w:t>
      </w:r>
    </w:p>
    <w:p w14:paraId="24B2DFD4" w14:textId="77777777" w:rsidR="004A42B4" w:rsidRDefault="004A42B4" w:rsidP="004D5227">
      <w:pPr>
        <w:numPr>
          <w:ilvl w:val="0"/>
          <w:numId w:val="1"/>
        </w:numPr>
        <w:spacing w:line="240" w:lineRule="auto"/>
        <w:rPr>
          <w:rFonts w:ascii="Tahoma" w:hAnsi="Tahoma" w:cs="Tahoma"/>
        </w:rPr>
      </w:pPr>
      <w:r w:rsidRPr="004A42B4">
        <w:rPr>
          <w:rFonts w:ascii="Tahoma" w:hAnsi="Tahoma" w:cs="Tahoma"/>
        </w:rPr>
        <w:t xml:space="preserve">The individual (or their parent/carer when appropriate in the case of a pupil) has freely given clear </w:t>
      </w:r>
      <w:r w:rsidRPr="004A42B4">
        <w:rPr>
          <w:rFonts w:ascii="Tahoma" w:hAnsi="Tahoma" w:cs="Tahoma"/>
          <w:b/>
        </w:rPr>
        <w:t>consent</w:t>
      </w:r>
      <w:r w:rsidRPr="004A42B4">
        <w:rPr>
          <w:rFonts w:ascii="Tahoma" w:hAnsi="Tahoma" w:cs="Tahoma"/>
        </w:rPr>
        <w:t xml:space="preserve"> </w:t>
      </w:r>
    </w:p>
    <w:p w14:paraId="7D417DE3" w14:textId="77777777" w:rsidR="008D1FC7" w:rsidRPr="004A42B4" w:rsidRDefault="008D1FC7" w:rsidP="008D1FC7">
      <w:pPr>
        <w:spacing w:line="240" w:lineRule="auto"/>
        <w:ind w:left="720"/>
        <w:rPr>
          <w:rFonts w:ascii="Tahoma" w:hAnsi="Tahoma" w:cs="Tahoma"/>
        </w:rPr>
      </w:pPr>
    </w:p>
    <w:p w14:paraId="54875E4E" w14:textId="77777777" w:rsidR="004A42B4" w:rsidRPr="004A42B4" w:rsidRDefault="004A42B4" w:rsidP="008D1FC7">
      <w:pPr>
        <w:rPr>
          <w:rFonts w:ascii="Tahoma" w:hAnsi="Tahoma" w:cs="Tahoma"/>
        </w:rPr>
      </w:pPr>
      <w:r w:rsidRPr="004A42B4">
        <w:rPr>
          <w:rFonts w:ascii="Tahoma" w:hAnsi="Tahoma" w:cs="Tahoma"/>
        </w:rPr>
        <w:t>For special categories of personal data, we will also meet one of the special category conditions for processing which are set out in the GDPR and Data Protection Act 2018.</w:t>
      </w:r>
    </w:p>
    <w:p w14:paraId="6839C574" w14:textId="77777777" w:rsidR="008D1FC7" w:rsidRDefault="008D1FC7" w:rsidP="008D1FC7">
      <w:pPr>
        <w:pStyle w:val="Caption1"/>
        <w:spacing w:before="0" w:after="0"/>
        <w:rPr>
          <w:rFonts w:ascii="Tahoma" w:hAnsi="Tahoma" w:cs="Tahoma"/>
          <w:sz w:val="22"/>
          <w:szCs w:val="22"/>
        </w:rPr>
      </w:pPr>
    </w:p>
    <w:p w14:paraId="0B58DB4B" w14:textId="77777777" w:rsidR="004A42B4" w:rsidRDefault="004A42B4" w:rsidP="008D1FC7">
      <w:pPr>
        <w:rPr>
          <w:rFonts w:ascii="Tahoma" w:hAnsi="Tahoma" w:cs="Tahoma"/>
        </w:rPr>
      </w:pPr>
      <w:r w:rsidRPr="004A42B4">
        <w:rPr>
          <w:rFonts w:ascii="Tahoma" w:hAnsi="Tahoma" w:cs="Tahoma"/>
        </w:rPr>
        <w:t>If we offer online services to pupils, such as classroom apps, and we intend to rely on consent as a basis for processing, we will get parental consent where the pupil is under 13 (except for online counselling and preventive services).</w:t>
      </w:r>
    </w:p>
    <w:p w14:paraId="6AE19227" w14:textId="77777777" w:rsidR="008D1FC7" w:rsidRPr="004A42B4" w:rsidRDefault="008D1FC7" w:rsidP="008D1FC7">
      <w:pPr>
        <w:rPr>
          <w:rFonts w:ascii="Tahoma" w:hAnsi="Tahoma" w:cs="Tahoma"/>
        </w:rPr>
      </w:pPr>
    </w:p>
    <w:p w14:paraId="6AB0CE10" w14:textId="77777777" w:rsidR="004A42B4" w:rsidRDefault="004A42B4" w:rsidP="008D1FC7">
      <w:pPr>
        <w:rPr>
          <w:rFonts w:ascii="Tahoma" w:hAnsi="Tahoma" w:cs="Tahoma"/>
        </w:rPr>
      </w:pPr>
      <w:r w:rsidRPr="004A42B4">
        <w:rPr>
          <w:rFonts w:ascii="Tahoma" w:hAnsi="Tahoma" w:cs="Tahoma"/>
        </w:rPr>
        <w:t>Whenever we first collect personal data directly from individuals, we will provide them with the relevant information required by data protection law.</w:t>
      </w:r>
    </w:p>
    <w:p w14:paraId="1BDE2B3C" w14:textId="77777777" w:rsidR="004660D4" w:rsidRPr="004A42B4" w:rsidRDefault="004660D4" w:rsidP="008D1FC7">
      <w:pPr>
        <w:rPr>
          <w:rFonts w:ascii="Tahoma" w:hAnsi="Tahoma" w:cs="Tahoma"/>
        </w:rPr>
      </w:pPr>
    </w:p>
    <w:p w14:paraId="352D5418" w14:textId="77777777" w:rsidR="004A42B4" w:rsidRPr="004A42B4" w:rsidRDefault="004A42B4" w:rsidP="008D1FC7">
      <w:pPr>
        <w:rPr>
          <w:rFonts w:ascii="Tahoma" w:hAnsi="Tahoma" w:cs="Tahoma"/>
          <w:b/>
        </w:rPr>
      </w:pPr>
      <w:r w:rsidRPr="004A42B4">
        <w:rPr>
          <w:rFonts w:ascii="Tahoma" w:hAnsi="Tahoma" w:cs="Tahoma"/>
          <w:b/>
        </w:rPr>
        <w:t>7.2 Limitation, minimisation and accuracy</w:t>
      </w:r>
    </w:p>
    <w:p w14:paraId="26FFF882" w14:textId="77777777" w:rsidR="004A42B4" w:rsidRDefault="004A42B4" w:rsidP="008D1FC7">
      <w:pPr>
        <w:rPr>
          <w:rFonts w:ascii="Tahoma" w:hAnsi="Tahoma" w:cs="Tahoma"/>
        </w:rPr>
      </w:pPr>
      <w:r w:rsidRPr="004A42B4">
        <w:rPr>
          <w:rFonts w:ascii="Tahoma" w:hAnsi="Tahoma" w:cs="Tahoma"/>
        </w:rPr>
        <w:t>We will only collect personal data for specified, explicit and legitimate reasons. We will explain these reasons to the individuals when we first collect their data.</w:t>
      </w:r>
    </w:p>
    <w:p w14:paraId="44ED5A42" w14:textId="77777777" w:rsidR="004660D4" w:rsidRPr="004A42B4" w:rsidRDefault="004660D4" w:rsidP="008D1FC7">
      <w:pPr>
        <w:rPr>
          <w:rFonts w:ascii="Tahoma" w:hAnsi="Tahoma" w:cs="Tahoma"/>
        </w:rPr>
      </w:pPr>
    </w:p>
    <w:p w14:paraId="60AC774F" w14:textId="77777777" w:rsidR="004A42B4" w:rsidRDefault="004A42B4" w:rsidP="008D1FC7">
      <w:pPr>
        <w:rPr>
          <w:rFonts w:ascii="Tahoma" w:hAnsi="Tahoma" w:cs="Tahoma"/>
        </w:rPr>
      </w:pPr>
      <w:r w:rsidRPr="004A42B4">
        <w:rPr>
          <w:rFonts w:ascii="Tahoma" w:hAnsi="Tahoma" w:cs="Tahoma"/>
        </w:rPr>
        <w:t>If we want to use personal data for reasons other than those given when we first obtained it, we will inform the individuals concerned before we do so, and seek consent where necessary.</w:t>
      </w:r>
    </w:p>
    <w:p w14:paraId="5369E9AA" w14:textId="77777777" w:rsidR="004660D4" w:rsidRPr="004A42B4" w:rsidRDefault="004660D4" w:rsidP="008D1FC7">
      <w:pPr>
        <w:rPr>
          <w:rFonts w:ascii="Tahoma" w:hAnsi="Tahoma" w:cs="Tahoma"/>
        </w:rPr>
      </w:pPr>
    </w:p>
    <w:p w14:paraId="2136020A" w14:textId="77777777" w:rsidR="004A42B4" w:rsidRPr="004A42B4" w:rsidRDefault="004A42B4" w:rsidP="008D1FC7">
      <w:pPr>
        <w:rPr>
          <w:rFonts w:ascii="Tahoma" w:hAnsi="Tahoma" w:cs="Tahoma"/>
        </w:rPr>
      </w:pPr>
      <w:r w:rsidRPr="004A42B4">
        <w:rPr>
          <w:rFonts w:ascii="Tahoma" w:hAnsi="Tahoma" w:cs="Tahoma"/>
        </w:rPr>
        <w:t xml:space="preserve">Staff must only process personal data where it is necessary in order to do their jobs. </w:t>
      </w:r>
    </w:p>
    <w:p w14:paraId="2FF906F6" w14:textId="42A724C3" w:rsidR="004A42B4" w:rsidRDefault="004A42B4" w:rsidP="008D1FC7">
      <w:pPr>
        <w:rPr>
          <w:rFonts w:ascii="Tahoma" w:hAnsi="Tahoma" w:cs="Tahoma"/>
        </w:rPr>
      </w:pPr>
      <w:r w:rsidRPr="004A42B4">
        <w:rPr>
          <w:rFonts w:ascii="Tahoma" w:hAnsi="Tahoma" w:cs="Tahoma"/>
        </w:rPr>
        <w:lastRenderedPageBreak/>
        <w:t xml:space="preserve">When staff no longer need the personal data they hold, they must ensure it is deleted or anonymised. This will be done in accordance with the </w:t>
      </w:r>
      <w:r w:rsidR="008D1FC7">
        <w:rPr>
          <w:rFonts w:ascii="Tahoma" w:hAnsi="Tahoma" w:cs="Tahoma"/>
        </w:rPr>
        <w:t>Trust</w:t>
      </w:r>
      <w:r w:rsidRPr="004A42B4">
        <w:rPr>
          <w:rFonts w:ascii="Tahoma" w:hAnsi="Tahoma" w:cs="Tahoma"/>
        </w:rPr>
        <w:t xml:space="preserve">’s </w:t>
      </w:r>
      <w:r w:rsidRPr="004660D4">
        <w:rPr>
          <w:rFonts w:ascii="Tahoma" w:hAnsi="Tahoma" w:cs="Tahoma"/>
          <w:shd w:val="clear" w:color="auto" w:fill="FFFFFF"/>
        </w:rPr>
        <w:t>record retention schedule/records management polic</w:t>
      </w:r>
      <w:r w:rsidR="004660D4" w:rsidRPr="004660D4">
        <w:rPr>
          <w:rFonts w:ascii="Tahoma" w:hAnsi="Tahoma" w:cs="Tahoma"/>
          <w:shd w:val="clear" w:color="auto" w:fill="FFFFFF"/>
        </w:rPr>
        <w:t>y</w:t>
      </w:r>
      <w:r w:rsidRPr="004660D4">
        <w:rPr>
          <w:rFonts w:ascii="Tahoma" w:hAnsi="Tahoma" w:cs="Tahoma"/>
        </w:rPr>
        <w:t>.</w:t>
      </w:r>
    </w:p>
    <w:p w14:paraId="213A1346" w14:textId="77777777" w:rsidR="00ED2420" w:rsidRPr="004660D4" w:rsidRDefault="00ED2420" w:rsidP="008D1FC7">
      <w:pPr>
        <w:rPr>
          <w:rFonts w:ascii="Tahoma" w:hAnsi="Tahoma" w:cs="Tahoma"/>
        </w:rPr>
      </w:pPr>
    </w:p>
    <w:p w14:paraId="7F8CD039" w14:textId="77777777" w:rsidR="004A42B4" w:rsidRPr="004A42B4" w:rsidRDefault="004A42B4" w:rsidP="004660D4">
      <w:pPr>
        <w:pStyle w:val="Heading1"/>
      </w:pPr>
      <w:bookmarkStart w:id="12" w:name="_Toc508178034"/>
      <w:r w:rsidRPr="004A42B4">
        <w:t>8. Sharing personal data</w:t>
      </w:r>
      <w:bookmarkEnd w:id="12"/>
    </w:p>
    <w:p w14:paraId="581D1823" w14:textId="77777777" w:rsidR="004A42B4" w:rsidRDefault="004A42B4" w:rsidP="008D1FC7">
      <w:pPr>
        <w:rPr>
          <w:rFonts w:ascii="Tahoma" w:hAnsi="Tahoma" w:cs="Tahoma"/>
        </w:rPr>
      </w:pPr>
      <w:r w:rsidRPr="004A42B4">
        <w:rPr>
          <w:rFonts w:ascii="Tahoma" w:hAnsi="Tahoma" w:cs="Tahoma"/>
        </w:rPr>
        <w:t>We will not normally share personal data with anyone else, but may do so where:</w:t>
      </w:r>
    </w:p>
    <w:p w14:paraId="6F33D340" w14:textId="77777777" w:rsidR="004660D4" w:rsidRPr="004A42B4" w:rsidRDefault="004660D4" w:rsidP="008D1FC7">
      <w:pPr>
        <w:rPr>
          <w:rFonts w:ascii="Tahoma" w:hAnsi="Tahoma" w:cs="Tahoma"/>
        </w:rPr>
      </w:pPr>
    </w:p>
    <w:p w14:paraId="323C249A" w14:textId="77777777" w:rsidR="004A42B4" w:rsidRPr="004A42B4" w:rsidRDefault="004A42B4" w:rsidP="004D5227">
      <w:pPr>
        <w:numPr>
          <w:ilvl w:val="0"/>
          <w:numId w:val="22"/>
        </w:numPr>
        <w:spacing w:line="240" w:lineRule="auto"/>
        <w:rPr>
          <w:rFonts w:ascii="Tahoma" w:hAnsi="Tahoma" w:cs="Tahoma"/>
        </w:rPr>
      </w:pPr>
      <w:r w:rsidRPr="004A42B4">
        <w:rPr>
          <w:rFonts w:ascii="Tahoma" w:hAnsi="Tahoma" w:cs="Tahoma"/>
        </w:rPr>
        <w:t>There is an issue with a pupil or parent/carer that puts the safety of our staff at risk</w:t>
      </w:r>
    </w:p>
    <w:p w14:paraId="48550694" w14:textId="77777777" w:rsidR="004A42B4" w:rsidRPr="004A42B4" w:rsidRDefault="004A42B4" w:rsidP="004D5227">
      <w:pPr>
        <w:numPr>
          <w:ilvl w:val="0"/>
          <w:numId w:val="18"/>
        </w:numPr>
        <w:spacing w:line="240" w:lineRule="auto"/>
        <w:rPr>
          <w:rFonts w:ascii="Tahoma" w:hAnsi="Tahoma" w:cs="Tahoma"/>
        </w:rPr>
      </w:pPr>
      <w:r w:rsidRPr="004A42B4">
        <w:rPr>
          <w:rFonts w:ascii="Tahoma" w:hAnsi="Tahoma" w:cs="Tahoma"/>
        </w:rPr>
        <w:t>We need to liaise with other agencies – we will seek consent as necessary before doing this</w:t>
      </w:r>
    </w:p>
    <w:p w14:paraId="00EA456B" w14:textId="77777777" w:rsidR="004A42B4" w:rsidRDefault="004A42B4" w:rsidP="004D5227">
      <w:pPr>
        <w:numPr>
          <w:ilvl w:val="0"/>
          <w:numId w:val="18"/>
        </w:numPr>
        <w:spacing w:line="240" w:lineRule="auto"/>
        <w:rPr>
          <w:rFonts w:ascii="Tahoma" w:hAnsi="Tahoma" w:cs="Tahoma"/>
        </w:rPr>
      </w:pPr>
      <w:r w:rsidRPr="004A42B4">
        <w:rPr>
          <w:rFonts w:ascii="Tahoma" w:hAnsi="Tahoma" w:cs="Tahoma"/>
        </w:rPr>
        <w:t>Our suppliers or contractors need data to enable us to provide services to our staff and pupils – for example, IT companies. When doing this, we will:</w:t>
      </w:r>
    </w:p>
    <w:p w14:paraId="3675D1B2" w14:textId="77777777" w:rsidR="004660D4" w:rsidRPr="004A42B4" w:rsidRDefault="004660D4" w:rsidP="004660D4">
      <w:pPr>
        <w:spacing w:line="240" w:lineRule="auto"/>
        <w:ind w:left="720"/>
        <w:rPr>
          <w:rFonts w:ascii="Tahoma" w:hAnsi="Tahoma" w:cs="Tahoma"/>
        </w:rPr>
      </w:pPr>
    </w:p>
    <w:p w14:paraId="60FA5981" w14:textId="77777777" w:rsidR="004A42B4" w:rsidRPr="004A42B4" w:rsidRDefault="004A42B4" w:rsidP="004D5227">
      <w:pPr>
        <w:numPr>
          <w:ilvl w:val="1"/>
          <w:numId w:val="18"/>
        </w:numPr>
        <w:spacing w:line="240" w:lineRule="auto"/>
        <w:rPr>
          <w:rFonts w:ascii="Tahoma" w:hAnsi="Tahoma" w:cs="Tahoma"/>
        </w:rPr>
      </w:pPr>
      <w:r w:rsidRPr="004A42B4">
        <w:rPr>
          <w:rFonts w:ascii="Tahoma" w:hAnsi="Tahoma" w:cs="Tahoma"/>
        </w:rPr>
        <w:t>Only appoint suppliers or contractors which can provide sufficient guarantees that they comply with data protection law</w:t>
      </w:r>
    </w:p>
    <w:p w14:paraId="7F4885DF" w14:textId="77777777" w:rsidR="004A42B4" w:rsidRPr="004A42B4" w:rsidRDefault="004A42B4" w:rsidP="004D5227">
      <w:pPr>
        <w:numPr>
          <w:ilvl w:val="1"/>
          <w:numId w:val="18"/>
        </w:numPr>
        <w:spacing w:line="240" w:lineRule="auto"/>
        <w:rPr>
          <w:rFonts w:ascii="Tahoma" w:hAnsi="Tahoma" w:cs="Tahoma"/>
        </w:rPr>
      </w:pPr>
      <w:r w:rsidRPr="004A42B4">
        <w:rPr>
          <w:rFonts w:ascii="Tahoma" w:hAnsi="Tahoma" w:cs="Tahoma"/>
        </w:rPr>
        <w:t>Establish a data sharing agreement with the supplier or contractor, either in the contract or as a standalone agreement, to ensure the fair and lawful processing of any personal data we share</w:t>
      </w:r>
    </w:p>
    <w:p w14:paraId="1C44BE51" w14:textId="77777777" w:rsidR="004A42B4" w:rsidRDefault="004A42B4" w:rsidP="004D5227">
      <w:pPr>
        <w:numPr>
          <w:ilvl w:val="1"/>
          <w:numId w:val="18"/>
        </w:numPr>
        <w:spacing w:line="240" w:lineRule="auto"/>
        <w:rPr>
          <w:rFonts w:ascii="Tahoma" w:hAnsi="Tahoma" w:cs="Tahoma"/>
        </w:rPr>
      </w:pPr>
      <w:r w:rsidRPr="004A42B4">
        <w:rPr>
          <w:rFonts w:ascii="Tahoma" w:hAnsi="Tahoma" w:cs="Tahoma"/>
        </w:rPr>
        <w:t>Only share data that the supplier or contractor needs to carry out their service, and information necessary to keep them safe while working with us</w:t>
      </w:r>
    </w:p>
    <w:p w14:paraId="1445D81C" w14:textId="77777777" w:rsidR="004660D4" w:rsidRPr="004A42B4" w:rsidRDefault="004660D4" w:rsidP="004660D4">
      <w:pPr>
        <w:spacing w:line="240" w:lineRule="auto"/>
        <w:ind w:left="1440"/>
        <w:rPr>
          <w:rFonts w:ascii="Tahoma" w:hAnsi="Tahoma" w:cs="Tahoma"/>
        </w:rPr>
      </w:pPr>
    </w:p>
    <w:p w14:paraId="568063DE" w14:textId="77777777" w:rsidR="004A42B4" w:rsidRDefault="004A42B4" w:rsidP="008D1FC7">
      <w:pPr>
        <w:rPr>
          <w:rFonts w:ascii="Tahoma" w:hAnsi="Tahoma" w:cs="Tahoma"/>
        </w:rPr>
      </w:pPr>
      <w:r w:rsidRPr="004A42B4">
        <w:rPr>
          <w:rFonts w:ascii="Tahoma" w:hAnsi="Tahoma" w:cs="Tahoma"/>
        </w:rPr>
        <w:t>We will also share personal data with law enforcement and government bodies where we are legally required to do so, including for:</w:t>
      </w:r>
    </w:p>
    <w:p w14:paraId="1684103F" w14:textId="77777777" w:rsidR="004660D4" w:rsidRPr="004A42B4" w:rsidRDefault="004660D4" w:rsidP="008D1FC7">
      <w:pPr>
        <w:rPr>
          <w:rFonts w:ascii="Tahoma" w:hAnsi="Tahoma" w:cs="Tahoma"/>
        </w:rPr>
      </w:pPr>
    </w:p>
    <w:p w14:paraId="636FF722" w14:textId="77777777" w:rsidR="004A42B4" w:rsidRPr="004A42B4" w:rsidRDefault="004A42B4" w:rsidP="004D5227">
      <w:pPr>
        <w:numPr>
          <w:ilvl w:val="0"/>
          <w:numId w:val="13"/>
        </w:numPr>
        <w:spacing w:line="240" w:lineRule="auto"/>
        <w:rPr>
          <w:rFonts w:ascii="Tahoma" w:hAnsi="Tahoma" w:cs="Tahoma"/>
        </w:rPr>
      </w:pPr>
      <w:r w:rsidRPr="004A42B4">
        <w:rPr>
          <w:rFonts w:ascii="Tahoma" w:hAnsi="Tahoma" w:cs="Tahoma"/>
        </w:rPr>
        <w:t>The prevention or detection of crime and/or fraud</w:t>
      </w:r>
    </w:p>
    <w:p w14:paraId="5968C0AC" w14:textId="77777777" w:rsidR="004A42B4" w:rsidRPr="004A42B4" w:rsidRDefault="004A42B4" w:rsidP="004D5227">
      <w:pPr>
        <w:numPr>
          <w:ilvl w:val="0"/>
          <w:numId w:val="13"/>
        </w:numPr>
        <w:spacing w:line="240" w:lineRule="auto"/>
        <w:rPr>
          <w:rFonts w:ascii="Tahoma" w:hAnsi="Tahoma" w:cs="Tahoma"/>
        </w:rPr>
      </w:pPr>
      <w:r w:rsidRPr="004A42B4">
        <w:rPr>
          <w:rFonts w:ascii="Tahoma" w:hAnsi="Tahoma" w:cs="Tahoma"/>
        </w:rPr>
        <w:t>The apprehension or prosecution of offenders</w:t>
      </w:r>
    </w:p>
    <w:p w14:paraId="22B460DA" w14:textId="77777777" w:rsidR="004A42B4" w:rsidRPr="004A42B4" w:rsidRDefault="004A42B4" w:rsidP="004D5227">
      <w:pPr>
        <w:numPr>
          <w:ilvl w:val="0"/>
          <w:numId w:val="13"/>
        </w:numPr>
        <w:spacing w:line="240" w:lineRule="auto"/>
        <w:rPr>
          <w:rFonts w:ascii="Tahoma" w:hAnsi="Tahoma" w:cs="Tahoma"/>
        </w:rPr>
      </w:pPr>
      <w:r w:rsidRPr="004A42B4">
        <w:rPr>
          <w:rFonts w:ascii="Tahoma" w:hAnsi="Tahoma" w:cs="Tahoma"/>
        </w:rPr>
        <w:t>The assessment or collection of tax owed to HMRC</w:t>
      </w:r>
    </w:p>
    <w:p w14:paraId="7CF440EA" w14:textId="77777777" w:rsidR="004A42B4" w:rsidRPr="004A42B4" w:rsidRDefault="004A42B4" w:rsidP="004D5227">
      <w:pPr>
        <w:numPr>
          <w:ilvl w:val="0"/>
          <w:numId w:val="13"/>
        </w:numPr>
        <w:spacing w:line="240" w:lineRule="auto"/>
        <w:rPr>
          <w:rFonts w:ascii="Tahoma" w:hAnsi="Tahoma" w:cs="Tahoma"/>
        </w:rPr>
      </w:pPr>
      <w:r w:rsidRPr="004A42B4">
        <w:rPr>
          <w:rFonts w:ascii="Tahoma" w:hAnsi="Tahoma" w:cs="Tahoma"/>
        </w:rPr>
        <w:t>In connection with legal proceedings</w:t>
      </w:r>
    </w:p>
    <w:p w14:paraId="416B5A47" w14:textId="77777777" w:rsidR="004A42B4" w:rsidRPr="004A42B4" w:rsidRDefault="004A42B4" w:rsidP="004D5227">
      <w:pPr>
        <w:numPr>
          <w:ilvl w:val="0"/>
          <w:numId w:val="13"/>
        </w:numPr>
        <w:spacing w:line="240" w:lineRule="auto"/>
        <w:rPr>
          <w:rFonts w:ascii="Tahoma" w:hAnsi="Tahoma" w:cs="Tahoma"/>
        </w:rPr>
      </w:pPr>
      <w:r w:rsidRPr="004A42B4">
        <w:rPr>
          <w:rFonts w:ascii="Tahoma" w:hAnsi="Tahoma" w:cs="Tahoma"/>
        </w:rPr>
        <w:t>Where the disclosure is required to satisfy our safeguarding obligations</w:t>
      </w:r>
    </w:p>
    <w:p w14:paraId="4E7326A4" w14:textId="77777777" w:rsidR="004A42B4" w:rsidRDefault="004A42B4" w:rsidP="004D5227">
      <w:pPr>
        <w:numPr>
          <w:ilvl w:val="0"/>
          <w:numId w:val="13"/>
        </w:numPr>
        <w:spacing w:line="240" w:lineRule="auto"/>
        <w:rPr>
          <w:rFonts w:ascii="Tahoma" w:hAnsi="Tahoma" w:cs="Tahoma"/>
        </w:rPr>
      </w:pPr>
      <w:r w:rsidRPr="004A42B4">
        <w:rPr>
          <w:rFonts w:ascii="Tahoma" w:hAnsi="Tahoma" w:cs="Tahoma"/>
        </w:rPr>
        <w:t>Research and statistical purposes, as long as personal data is sufficiently anonymised or consent has been provided</w:t>
      </w:r>
      <w:bookmarkStart w:id="13" w:name="_Toc491436300"/>
    </w:p>
    <w:p w14:paraId="329E3B0B" w14:textId="77777777" w:rsidR="004660D4" w:rsidRPr="004A42B4" w:rsidRDefault="004660D4" w:rsidP="004660D4">
      <w:pPr>
        <w:spacing w:line="240" w:lineRule="auto"/>
        <w:ind w:left="1080"/>
        <w:rPr>
          <w:rFonts w:ascii="Tahoma" w:hAnsi="Tahoma" w:cs="Tahoma"/>
        </w:rPr>
      </w:pPr>
    </w:p>
    <w:p w14:paraId="7B4BEA30" w14:textId="77777777" w:rsidR="004A42B4" w:rsidRDefault="004A42B4" w:rsidP="008D1FC7">
      <w:pPr>
        <w:rPr>
          <w:rFonts w:ascii="Tahoma" w:hAnsi="Tahoma" w:cs="Tahoma"/>
        </w:rPr>
      </w:pPr>
      <w:r w:rsidRPr="004A42B4">
        <w:rPr>
          <w:rFonts w:ascii="Tahoma" w:hAnsi="Tahoma" w:cs="Tahoma"/>
        </w:rPr>
        <w:t>We may also share personal data with emergency services and local authorities to help them to respond to an emergency situation that affects any of our pupils or staff.</w:t>
      </w:r>
    </w:p>
    <w:p w14:paraId="2A64216F" w14:textId="77777777" w:rsidR="004660D4" w:rsidRPr="004A42B4" w:rsidRDefault="004660D4" w:rsidP="008D1FC7">
      <w:pPr>
        <w:rPr>
          <w:rFonts w:ascii="Tahoma" w:hAnsi="Tahoma" w:cs="Tahoma"/>
        </w:rPr>
      </w:pPr>
    </w:p>
    <w:p w14:paraId="5E636BAD" w14:textId="77777777" w:rsidR="004A42B4" w:rsidRDefault="004A42B4" w:rsidP="008D1FC7">
      <w:pPr>
        <w:rPr>
          <w:rFonts w:ascii="Tahoma" w:hAnsi="Tahoma" w:cs="Tahoma"/>
          <w:lang w:eastAsia="x-none"/>
        </w:rPr>
      </w:pPr>
      <w:r w:rsidRPr="004A42B4">
        <w:rPr>
          <w:rFonts w:ascii="Tahoma" w:hAnsi="Tahoma" w:cs="Tahoma"/>
          <w:lang w:eastAsia="x-none"/>
        </w:rPr>
        <w:t>Where we transfer personal data to a country or territory outside the European Economic Area, we will do so in accordance with data protection law.</w:t>
      </w:r>
    </w:p>
    <w:p w14:paraId="2726A936" w14:textId="77777777" w:rsidR="004660D4" w:rsidRPr="004A42B4" w:rsidRDefault="004660D4" w:rsidP="008D1FC7">
      <w:pPr>
        <w:rPr>
          <w:rFonts w:ascii="Tahoma" w:hAnsi="Tahoma" w:cs="Tahoma"/>
          <w:lang w:eastAsia="x-none"/>
        </w:rPr>
      </w:pPr>
    </w:p>
    <w:p w14:paraId="11363C89" w14:textId="77777777" w:rsidR="004A42B4" w:rsidRPr="004A42B4" w:rsidRDefault="004A42B4" w:rsidP="004660D4">
      <w:pPr>
        <w:pStyle w:val="Heading1"/>
      </w:pPr>
      <w:bookmarkStart w:id="14" w:name="_Toc508178035"/>
      <w:r w:rsidRPr="004A42B4">
        <w:t>9. Subject access requests and other rights of individuals</w:t>
      </w:r>
      <w:bookmarkEnd w:id="14"/>
    </w:p>
    <w:p w14:paraId="68BD04EC" w14:textId="77777777" w:rsidR="004A42B4" w:rsidRDefault="004A42B4" w:rsidP="008D1FC7">
      <w:pPr>
        <w:rPr>
          <w:rFonts w:ascii="Tahoma" w:hAnsi="Tahoma" w:cs="Tahoma"/>
          <w:b/>
        </w:rPr>
      </w:pPr>
      <w:r w:rsidRPr="004A42B4">
        <w:rPr>
          <w:rFonts w:ascii="Tahoma" w:hAnsi="Tahoma" w:cs="Tahoma"/>
          <w:b/>
        </w:rPr>
        <w:t>9.1 Subject access requests</w:t>
      </w:r>
    </w:p>
    <w:p w14:paraId="3672B192" w14:textId="77777777" w:rsidR="004A42B4" w:rsidRDefault="004A42B4" w:rsidP="008D1FC7">
      <w:pPr>
        <w:rPr>
          <w:rFonts w:ascii="Tahoma" w:hAnsi="Tahoma" w:cs="Tahoma"/>
        </w:rPr>
      </w:pPr>
      <w:r w:rsidRPr="004A42B4">
        <w:rPr>
          <w:rFonts w:ascii="Tahoma" w:hAnsi="Tahoma" w:cs="Tahoma"/>
        </w:rPr>
        <w:t xml:space="preserve">Individuals have a right to make a ‘subject access request’ to gain access to personal information that the </w:t>
      </w:r>
      <w:r w:rsidR="008D1FC7">
        <w:rPr>
          <w:rFonts w:ascii="Tahoma" w:hAnsi="Tahoma" w:cs="Tahoma"/>
        </w:rPr>
        <w:t>Trust</w:t>
      </w:r>
      <w:r w:rsidRPr="004A42B4">
        <w:rPr>
          <w:rFonts w:ascii="Tahoma" w:hAnsi="Tahoma" w:cs="Tahoma"/>
        </w:rPr>
        <w:t xml:space="preserve"> holds about them. This includes:</w:t>
      </w:r>
    </w:p>
    <w:p w14:paraId="6912EDBA" w14:textId="77777777" w:rsidR="004660D4" w:rsidRPr="004A42B4" w:rsidRDefault="004660D4" w:rsidP="008D1FC7">
      <w:pPr>
        <w:rPr>
          <w:rFonts w:ascii="Tahoma" w:hAnsi="Tahoma" w:cs="Tahoma"/>
        </w:rPr>
      </w:pPr>
    </w:p>
    <w:p w14:paraId="1636E18C"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Confirmation that their personal data is being processed</w:t>
      </w:r>
    </w:p>
    <w:p w14:paraId="52777DB1"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Access to a copy of the data</w:t>
      </w:r>
    </w:p>
    <w:p w14:paraId="4D1DD43B"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The purposes of the data processing</w:t>
      </w:r>
    </w:p>
    <w:p w14:paraId="0C63A89D"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The categories of personal data concerned</w:t>
      </w:r>
    </w:p>
    <w:p w14:paraId="664845F5"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Who the data has been, or will be, shared with</w:t>
      </w:r>
    </w:p>
    <w:p w14:paraId="7DB0A74F"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lastRenderedPageBreak/>
        <w:t>How long the data will be stored for, or if this isn’t possible, the criteria used to determine this period</w:t>
      </w:r>
    </w:p>
    <w:p w14:paraId="7D0F83B2"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The source of the data, if not the individual</w:t>
      </w:r>
    </w:p>
    <w:p w14:paraId="573C498F"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Whether any automated decision-making is being applied to their data, and what the significance and consequences of this might be for the individual</w:t>
      </w:r>
    </w:p>
    <w:p w14:paraId="488F2279" w14:textId="77777777" w:rsidR="00742C13" w:rsidRDefault="00742C13" w:rsidP="008D1FC7">
      <w:pPr>
        <w:rPr>
          <w:rFonts w:ascii="Tahoma" w:hAnsi="Tahoma" w:cs="Tahoma"/>
          <w:color w:val="000000"/>
        </w:rPr>
      </w:pPr>
    </w:p>
    <w:p w14:paraId="3EDEE391" w14:textId="2BFDF43A" w:rsidR="004A42B4" w:rsidRDefault="004A42B4" w:rsidP="008D1FC7">
      <w:pPr>
        <w:rPr>
          <w:rFonts w:ascii="Tahoma" w:hAnsi="Tahoma" w:cs="Tahoma"/>
          <w:color w:val="000000"/>
        </w:rPr>
      </w:pPr>
      <w:r w:rsidRPr="004A42B4">
        <w:rPr>
          <w:rFonts w:ascii="Tahoma" w:hAnsi="Tahoma" w:cs="Tahoma"/>
          <w:color w:val="000000"/>
        </w:rPr>
        <w:t>Subject access requests must be submitted in writing, either by letter, email or fax to the DPO. They should include:</w:t>
      </w:r>
    </w:p>
    <w:p w14:paraId="07CD0BBE" w14:textId="77777777" w:rsidR="004660D4" w:rsidRPr="004A42B4" w:rsidRDefault="004660D4" w:rsidP="008D1FC7">
      <w:pPr>
        <w:rPr>
          <w:rFonts w:ascii="Tahoma" w:hAnsi="Tahoma" w:cs="Tahoma"/>
        </w:rPr>
      </w:pPr>
    </w:p>
    <w:p w14:paraId="6048383C" w14:textId="77777777" w:rsidR="004A42B4" w:rsidRPr="004A42B4" w:rsidRDefault="004A42B4" w:rsidP="004D5227">
      <w:pPr>
        <w:numPr>
          <w:ilvl w:val="0"/>
          <w:numId w:val="5"/>
        </w:numPr>
        <w:spacing w:line="240" w:lineRule="auto"/>
        <w:rPr>
          <w:rFonts w:ascii="Tahoma" w:hAnsi="Tahoma" w:cs="Tahoma"/>
          <w:color w:val="000000"/>
        </w:rPr>
      </w:pPr>
      <w:r w:rsidRPr="004A42B4">
        <w:rPr>
          <w:rFonts w:ascii="Tahoma" w:hAnsi="Tahoma" w:cs="Tahoma"/>
          <w:color w:val="000000"/>
        </w:rPr>
        <w:t>Name of individual</w:t>
      </w:r>
    </w:p>
    <w:p w14:paraId="4DA24930" w14:textId="77777777" w:rsidR="004A42B4" w:rsidRPr="004A42B4" w:rsidRDefault="004A42B4" w:rsidP="004D5227">
      <w:pPr>
        <w:numPr>
          <w:ilvl w:val="0"/>
          <w:numId w:val="5"/>
        </w:numPr>
        <w:spacing w:line="240" w:lineRule="auto"/>
        <w:rPr>
          <w:rFonts w:ascii="Tahoma" w:hAnsi="Tahoma" w:cs="Tahoma"/>
          <w:color w:val="000000"/>
        </w:rPr>
      </w:pPr>
      <w:r w:rsidRPr="004A42B4">
        <w:rPr>
          <w:rFonts w:ascii="Tahoma" w:hAnsi="Tahoma" w:cs="Tahoma"/>
          <w:color w:val="000000"/>
        </w:rPr>
        <w:t>Correspondence address</w:t>
      </w:r>
    </w:p>
    <w:p w14:paraId="65DE85C9" w14:textId="77777777" w:rsidR="004A42B4" w:rsidRPr="004A42B4" w:rsidRDefault="004A42B4" w:rsidP="004D5227">
      <w:pPr>
        <w:numPr>
          <w:ilvl w:val="0"/>
          <w:numId w:val="5"/>
        </w:numPr>
        <w:spacing w:line="240" w:lineRule="auto"/>
        <w:rPr>
          <w:rFonts w:ascii="Tahoma" w:hAnsi="Tahoma" w:cs="Tahoma"/>
          <w:color w:val="000000"/>
        </w:rPr>
      </w:pPr>
      <w:r w:rsidRPr="004A42B4">
        <w:rPr>
          <w:rFonts w:ascii="Tahoma" w:hAnsi="Tahoma" w:cs="Tahoma"/>
          <w:color w:val="000000"/>
        </w:rPr>
        <w:t>Contact number and email address</w:t>
      </w:r>
    </w:p>
    <w:p w14:paraId="24BF5793" w14:textId="77777777" w:rsidR="004A42B4" w:rsidRDefault="004A42B4" w:rsidP="004D5227">
      <w:pPr>
        <w:numPr>
          <w:ilvl w:val="0"/>
          <w:numId w:val="5"/>
        </w:numPr>
        <w:spacing w:line="240" w:lineRule="auto"/>
        <w:rPr>
          <w:rFonts w:ascii="Tahoma" w:hAnsi="Tahoma" w:cs="Tahoma"/>
          <w:color w:val="000000"/>
        </w:rPr>
      </w:pPr>
      <w:r w:rsidRPr="004A42B4">
        <w:rPr>
          <w:rFonts w:ascii="Tahoma" w:hAnsi="Tahoma" w:cs="Tahoma"/>
          <w:color w:val="000000"/>
        </w:rPr>
        <w:t>Details of the information requested</w:t>
      </w:r>
    </w:p>
    <w:p w14:paraId="5B8F56ED" w14:textId="77777777" w:rsidR="004660D4" w:rsidRPr="004A42B4" w:rsidRDefault="004660D4" w:rsidP="004660D4">
      <w:pPr>
        <w:spacing w:line="240" w:lineRule="auto"/>
        <w:ind w:left="720"/>
        <w:rPr>
          <w:rFonts w:ascii="Tahoma" w:hAnsi="Tahoma" w:cs="Tahoma"/>
          <w:color w:val="000000"/>
        </w:rPr>
      </w:pPr>
    </w:p>
    <w:p w14:paraId="2506A89A" w14:textId="77777777" w:rsidR="004A42B4" w:rsidRDefault="004A42B4" w:rsidP="008D1FC7">
      <w:pPr>
        <w:rPr>
          <w:rFonts w:ascii="Tahoma" w:hAnsi="Tahoma" w:cs="Tahoma"/>
        </w:rPr>
      </w:pPr>
      <w:r w:rsidRPr="004A42B4">
        <w:rPr>
          <w:rFonts w:ascii="Tahoma" w:hAnsi="Tahoma" w:cs="Tahoma"/>
        </w:rPr>
        <w:t>If staff receive a subject access request they must immediately forward it to the DPO.</w:t>
      </w:r>
    </w:p>
    <w:p w14:paraId="0B7EE202" w14:textId="77777777" w:rsidR="004660D4" w:rsidRPr="004A42B4" w:rsidRDefault="004660D4" w:rsidP="008D1FC7">
      <w:pPr>
        <w:rPr>
          <w:rFonts w:ascii="Tahoma" w:hAnsi="Tahoma" w:cs="Tahoma"/>
        </w:rPr>
      </w:pPr>
    </w:p>
    <w:p w14:paraId="1DB113D6" w14:textId="77777777" w:rsidR="004A42B4" w:rsidRPr="004A42B4" w:rsidRDefault="004A42B4" w:rsidP="008D1FC7">
      <w:pPr>
        <w:rPr>
          <w:rFonts w:ascii="Tahoma" w:hAnsi="Tahoma" w:cs="Tahoma"/>
          <w:b/>
          <w:color w:val="000000"/>
        </w:rPr>
      </w:pPr>
      <w:r w:rsidRPr="004A42B4">
        <w:rPr>
          <w:rFonts w:ascii="Tahoma" w:hAnsi="Tahoma" w:cs="Tahoma"/>
          <w:b/>
          <w:color w:val="000000"/>
        </w:rPr>
        <w:t>9.2 Children and subject access requests</w:t>
      </w:r>
    </w:p>
    <w:p w14:paraId="2D52B98E" w14:textId="77777777" w:rsidR="004A42B4" w:rsidRDefault="004A42B4" w:rsidP="008D1FC7">
      <w:pPr>
        <w:rPr>
          <w:rFonts w:ascii="Tahoma" w:hAnsi="Tahoma" w:cs="Tahoma"/>
          <w:shd w:val="clear" w:color="auto" w:fill="FFFFFF"/>
        </w:rPr>
      </w:pPr>
      <w:r w:rsidRPr="004A42B4">
        <w:rPr>
          <w:rFonts w:ascii="Tahoma" w:hAnsi="Tahoma" w:cs="Tahoma"/>
          <w:shd w:val="clear" w:color="auto" w:fill="FFFFFF"/>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14:paraId="59A55AFF" w14:textId="77777777" w:rsidR="004660D4" w:rsidRPr="004A42B4" w:rsidRDefault="004660D4" w:rsidP="008D1FC7">
      <w:pPr>
        <w:rPr>
          <w:rFonts w:ascii="Tahoma" w:hAnsi="Tahoma" w:cs="Tahoma"/>
        </w:rPr>
      </w:pPr>
    </w:p>
    <w:p w14:paraId="37A0BD62" w14:textId="48A00F78" w:rsidR="004A42B4" w:rsidRDefault="004A42B4" w:rsidP="008D1FC7">
      <w:pPr>
        <w:rPr>
          <w:rFonts w:ascii="Tahoma" w:hAnsi="Tahoma" w:cs="Tahoma"/>
          <w:shd w:val="clear" w:color="auto" w:fill="FFFFFF"/>
        </w:rPr>
      </w:pPr>
      <w:r w:rsidRPr="004A42B4">
        <w:rPr>
          <w:rFonts w:ascii="Tahoma" w:hAnsi="Tahoma" w:cs="Tahoma"/>
          <w:shd w:val="clear" w:color="auto" w:fill="FFFFFF"/>
        </w:rPr>
        <w:t>Children below the age of 1</w:t>
      </w:r>
      <w:ins w:id="15" w:author="Adrienne Laing" w:date="2019-06-10T09:39:00Z">
        <w:r w:rsidR="001E2301">
          <w:rPr>
            <w:rFonts w:ascii="Tahoma" w:hAnsi="Tahoma" w:cs="Tahoma"/>
            <w:shd w:val="clear" w:color="auto" w:fill="FFFFFF"/>
          </w:rPr>
          <w:t>3</w:t>
        </w:r>
      </w:ins>
      <w:del w:id="16" w:author="Adrienne Laing" w:date="2019-06-10T09:39:00Z">
        <w:r w:rsidRPr="004A42B4" w:rsidDel="001E2301">
          <w:rPr>
            <w:rFonts w:ascii="Tahoma" w:hAnsi="Tahoma" w:cs="Tahoma"/>
            <w:shd w:val="clear" w:color="auto" w:fill="FFFFFF"/>
          </w:rPr>
          <w:delText>2</w:delText>
        </w:r>
      </w:del>
      <w:r w:rsidRPr="004A42B4">
        <w:rPr>
          <w:rFonts w:ascii="Tahoma" w:hAnsi="Tahoma" w:cs="Tahoma"/>
          <w:shd w:val="clear" w:color="auto" w:fill="FFFFFF"/>
        </w:rPr>
        <w:t xml:space="preserve"> are generally not regarded to be mature enough to understand their rights and the implications of a subject access request. Therefore, most subject access requests from parents or carers of pupils </w:t>
      </w:r>
      <w:r w:rsidR="004660D4">
        <w:rPr>
          <w:rFonts w:ascii="Tahoma" w:hAnsi="Tahoma" w:cs="Tahoma"/>
          <w:shd w:val="clear" w:color="auto" w:fill="FFFFFF"/>
        </w:rPr>
        <w:t>below the age of 1</w:t>
      </w:r>
      <w:ins w:id="17" w:author="Adrienne Laing" w:date="2019-06-10T09:39:00Z">
        <w:r w:rsidR="001E2301">
          <w:rPr>
            <w:rFonts w:ascii="Tahoma" w:hAnsi="Tahoma" w:cs="Tahoma"/>
            <w:shd w:val="clear" w:color="auto" w:fill="FFFFFF"/>
          </w:rPr>
          <w:t>3</w:t>
        </w:r>
      </w:ins>
      <w:del w:id="18" w:author="Adrienne Laing" w:date="2019-06-10T09:39:00Z">
        <w:r w:rsidR="004660D4" w:rsidDel="001E2301">
          <w:rPr>
            <w:rFonts w:ascii="Tahoma" w:hAnsi="Tahoma" w:cs="Tahoma"/>
            <w:shd w:val="clear" w:color="auto" w:fill="FFFFFF"/>
          </w:rPr>
          <w:delText>2</w:delText>
        </w:r>
      </w:del>
      <w:r w:rsidR="004660D4">
        <w:rPr>
          <w:rFonts w:ascii="Tahoma" w:hAnsi="Tahoma" w:cs="Tahoma"/>
          <w:shd w:val="clear" w:color="auto" w:fill="FFFFFF"/>
        </w:rPr>
        <w:t xml:space="preserve"> </w:t>
      </w:r>
      <w:r w:rsidRPr="004A42B4">
        <w:rPr>
          <w:rFonts w:ascii="Tahoma" w:hAnsi="Tahoma" w:cs="Tahoma"/>
          <w:shd w:val="clear" w:color="auto" w:fill="FFFFFF"/>
        </w:rPr>
        <w:t xml:space="preserve">at our </w:t>
      </w:r>
      <w:r w:rsidR="008D1FC7">
        <w:rPr>
          <w:rFonts w:ascii="Tahoma" w:hAnsi="Tahoma" w:cs="Tahoma"/>
          <w:shd w:val="clear" w:color="auto" w:fill="FFFFFF"/>
        </w:rPr>
        <w:t>Trust</w:t>
      </w:r>
      <w:r w:rsidRPr="004A42B4">
        <w:rPr>
          <w:rFonts w:ascii="Tahoma" w:hAnsi="Tahoma" w:cs="Tahoma"/>
          <w:shd w:val="clear" w:color="auto" w:fill="FFFFFF"/>
        </w:rPr>
        <w:t xml:space="preserve"> may be granted without the express permission of the pupil. This is not a rule and a pupil’s ability to understand their rights will always be judged on a case-by-case basis.</w:t>
      </w:r>
    </w:p>
    <w:p w14:paraId="2C8E1CCA" w14:textId="77777777" w:rsidR="004660D4" w:rsidRPr="004A42B4" w:rsidRDefault="004660D4" w:rsidP="008D1FC7">
      <w:pPr>
        <w:rPr>
          <w:rFonts w:ascii="Tahoma" w:hAnsi="Tahoma" w:cs="Tahoma"/>
        </w:rPr>
      </w:pPr>
    </w:p>
    <w:p w14:paraId="62F33019" w14:textId="37EA2CCC" w:rsidR="004A42B4" w:rsidRDefault="004A42B4" w:rsidP="008D1FC7">
      <w:pPr>
        <w:rPr>
          <w:rFonts w:ascii="Tahoma" w:hAnsi="Tahoma" w:cs="Tahoma"/>
          <w:shd w:val="clear" w:color="auto" w:fill="FFFFFF"/>
        </w:rPr>
      </w:pPr>
      <w:r w:rsidRPr="004A42B4">
        <w:rPr>
          <w:rFonts w:ascii="Tahoma" w:hAnsi="Tahoma" w:cs="Tahoma"/>
          <w:shd w:val="clear" w:color="auto" w:fill="FFFFFF"/>
        </w:rPr>
        <w:t>Children aged 1</w:t>
      </w:r>
      <w:ins w:id="19" w:author="Adrienne Laing" w:date="2019-06-10T09:39:00Z">
        <w:r w:rsidR="001E2301">
          <w:rPr>
            <w:rFonts w:ascii="Tahoma" w:hAnsi="Tahoma" w:cs="Tahoma"/>
            <w:shd w:val="clear" w:color="auto" w:fill="FFFFFF"/>
          </w:rPr>
          <w:t>3</w:t>
        </w:r>
      </w:ins>
      <w:del w:id="20" w:author="Adrienne Laing" w:date="2019-06-10T09:39:00Z">
        <w:r w:rsidRPr="004A42B4" w:rsidDel="001E2301">
          <w:rPr>
            <w:rFonts w:ascii="Tahoma" w:hAnsi="Tahoma" w:cs="Tahoma"/>
            <w:shd w:val="clear" w:color="auto" w:fill="FFFFFF"/>
          </w:rPr>
          <w:delText>2</w:delText>
        </w:r>
      </w:del>
      <w:r w:rsidRPr="004A42B4">
        <w:rPr>
          <w:rFonts w:ascii="Tahoma" w:hAnsi="Tahoma" w:cs="Tahoma"/>
          <w:shd w:val="clear" w:color="auto" w:fill="FFFFFF"/>
        </w:rPr>
        <w:t xml:space="preserve"> and above are generally regarded to be mature enough to understand their rights and the implications of a subject access request. Therefore, most subject access requests from parents or carers of pupils at our </w:t>
      </w:r>
      <w:r w:rsidR="008D1FC7">
        <w:rPr>
          <w:rFonts w:ascii="Tahoma" w:hAnsi="Tahoma" w:cs="Tahoma"/>
          <w:shd w:val="clear" w:color="auto" w:fill="FFFFFF"/>
        </w:rPr>
        <w:t>Trust</w:t>
      </w:r>
      <w:r w:rsidRPr="004A42B4">
        <w:rPr>
          <w:rFonts w:ascii="Tahoma" w:hAnsi="Tahoma" w:cs="Tahoma"/>
          <w:shd w:val="clear" w:color="auto" w:fill="FFFFFF"/>
        </w:rPr>
        <w:t xml:space="preserve"> may not be granted without the express permission of the pupil. This is not a rule and a pupil’s ability to understand their rights will always be judged on a case-by-case basis.</w:t>
      </w:r>
    </w:p>
    <w:p w14:paraId="26890A32" w14:textId="77777777" w:rsidR="004660D4" w:rsidRPr="004A42B4" w:rsidRDefault="004660D4" w:rsidP="008D1FC7">
      <w:pPr>
        <w:rPr>
          <w:rFonts w:ascii="Tahoma" w:hAnsi="Tahoma" w:cs="Tahoma"/>
          <w:shd w:val="clear" w:color="auto" w:fill="FFFFFF"/>
        </w:rPr>
      </w:pPr>
    </w:p>
    <w:p w14:paraId="7258F534" w14:textId="77777777" w:rsidR="004A42B4" w:rsidRPr="004A42B4" w:rsidRDefault="004A42B4" w:rsidP="008D1FC7">
      <w:pPr>
        <w:rPr>
          <w:rFonts w:ascii="Tahoma" w:hAnsi="Tahoma" w:cs="Tahoma"/>
          <w:b/>
          <w:shd w:val="clear" w:color="auto" w:fill="FFFFFF"/>
        </w:rPr>
      </w:pPr>
      <w:r w:rsidRPr="004A42B4">
        <w:rPr>
          <w:rFonts w:ascii="Tahoma" w:hAnsi="Tahoma" w:cs="Tahoma"/>
          <w:b/>
          <w:shd w:val="clear" w:color="auto" w:fill="FFFFFF"/>
        </w:rPr>
        <w:t>9.3 Responding to subject access requests</w:t>
      </w:r>
    </w:p>
    <w:p w14:paraId="59C3D250" w14:textId="77777777" w:rsidR="004A42B4" w:rsidRDefault="004A42B4" w:rsidP="008D1FC7">
      <w:pPr>
        <w:rPr>
          <w:rFonts w:ascii="Tahoma" w:hAnsi="Tahoma" w:cs="Tahoma"/>
        </w:rPr>
      </w:pPr>
      <w:r w:rsidRPr="004A42B4">
        <w:rPr>
          <w:rFonts w:ascii="Tahoma" w:hAnsi="Tahoma" w:cs="Tahoma"/>
        </w:rPr>
        <w:t xml:space="preserve">When responding to requests, we: </w:t>
      </w:r>
    </w:p>
    <w:p w14:paraId="48681BCE" w14:textId="77777777" w:rsidR="004660D4" w:rsidRPr="004A42B4" w:rsidRDefault="004660D4" w:rsidP="008D1FC7">
      <w:pPr>
        <w:rPr>
          <w:rFonts w:ascii="Tahoma" w:hAnsi="Tahoma" w:cs="Tahoma"/>
        </w:rPr>
      </w:pPr>
    </w:p>
    <w:p w14:paraId="5CFF9862" w14:textId="77777777" w:rsidR="004A42B4" w:rsidRPr="004A42B4" w:rsidRDefault="004A42B4" w:rsidP="004D5227">
      <w:pPr>
        <w:numPr>
          <w:ilvl w:val="0"/>
          <w:numId w:val="8"/>
        </w:numPr>
        <w:spacing w:line="240" w:lineRule="auto"/>
        <w:rPr>
          <w:rFonts w:ascii="Tahoma" w:hAnsi="Tahoma" w:cs="Tahoma"/>
          <w:color w:val="000000"/>
        </w:rPr>
      </w:pPr>
      <w:r w:rsidRPr="004A42B4">
        <w:rPr>
          <w:rFonts w:ascii="Tahoma" w:hAnsi="Tahoma" w:cs="Tahoma"/>
          <w:color w:val="000000"/>
        </w:rPr>
        <w:t>May ask the individual to provide 2 forms of identification</w:t>
      </w:r>
    </w:p>
    <w:p w14:paraId="5485CCAE" w14:textId="77777777" w:rsidR="004A42B4" w:rsidRPr="004A42B4" w:rsidRDefault="004A42B4" w:rsidP="004D5227">
      <w:pPr>
        <w:numPr>
          <w:ilvl w:val="0"/>
          <w:numId w:val="8"/>
        </w:numPr>
        <w:spacing w:line="240" w:lineRule="auto"/>
        <w:rPr>
          <w:rFonts w:ascii="Tahoma" w:hAnsi="Tahoma" w:cs="Tahoma"/>
          <w:color w:val="000000"/>
        </w:rPr>
      </w:pPr>
      <w:r w:rsidRPr="004A42B4">
        <w:rPr>
          <w:rFonts w:ascii="Tahoma" w:hAnsi="Tahoma" w:cs="Tahoma"/>
          <w:color w:val="000000"/>
        </w:rPr>
        <w:t xml:space="preserve">May contact the individual via phone to confirm the request was made </w:t>
      </w:r>
    </w:p>
    <w:p w14:paraId="2C0A0A53" w14:textId="77777777" w:rsidR="004A42B4" w:rsidRPr="004A42B4" w:rsidRDefault="004A42B4" w:rsidP="004D5227">
      <w:pPr>
        <w:numPr>
          <w:ilvl w:val="0"/>
          <w:numId w:val="8"/>
        </w:numPr>
        <w:spacing w:line="240" w:lineRule="auto"/>
        <w:rPr>
          <w:rFonts w:ascii="Tahoma" w:hAnsi="Tahoma" w:cs="Tahoma"/>
        </w:rPr>
      </w:pPr>
      <w:r w:rsidRPr="004A42B4">
        <w:rPr>
          <w:rFonts w:ascii="Tahoma" w:hAnsi="Tahoma" w:cs="Tahoma"/>
        </w:rPr>
        <w:t>Will respond without delay and within 1 month of receipt of the request</w:t>
      </w:r>
    </w:p>
    <w:p w14:paraId="183AE733" w14:textId="77777777" w:rsidR="004A42B4" w:rsidRPr="004A42B4" w:rsidRDefault="004A42B4" w:rsidP="004D5227">
      <w:pPr>
        <w:numPr>
          <w:ilvl w:val="0"/>
          <w:numId w:val="8"/>
        </w:numPr>
        <w:spacing w:line="240" w:lineRule="auto"/>
        <w:rPr>
          <w:rFonts w:ascii="Tahoma" w:hAnsi="Tahoma" w:cs="Tahoma"/>
        </w:rPr>
      </w:pPr>
      <w:r w:rsidRPr="004A42B4">
        <w:rPr>
          <w:rFonts w:ascii="Tahoma" w:hAnsi="Tahoma" w:cs="Tahoma"/>
        </w:rPr>
        <w:t>Will provide the information free of charge</w:t>
      </w:r>
    </w:p>
    <w:p w14:paraId="26C44939" w14:textId="77777777" w:rsidR="004A42B4" w:rsidRDefault="004A42B4" w:rsidP="004D5227">
      <w:pPr>
        <w:numPr>
          <w:ilvl w:val="0"/>
          <w:numId w:val="8"/>
        </w:numPr>
        <w:spacing w:line="240" w:lineRule="auto"/>
        <w:rPr>
          <w:rFonts w:ascii="Tahoma" w:hAnsi="Tahoma" w:cs="Tahoma"/>
        </w:rPr>
      </w:pPr>
      <w:r w:rsidRPr="004A42B4">
        <w:rPr>
          <w:rFonts w:ascii="Tahoma" w:hAnsi="Tahoma" w:cs="Tahoma"/>
        </w:rPr>
        <w:t>May tell the individual we will comply within 3 months of receipt of the request, where a request is complex or numerous. We will inform the individual of this within 1 month, and explain why the extension is necessary</w:t>
      </w:r>
    </w:p>
    <w:p w14:paraId="5339E44D" w14:textId="77777777" w:rsidR="004660D4" w:rsidRPr="004A42B4" w:rsidRDefault="004660D4" w:rsidP="004660D4">
      <w:pPr>
        <w:spacing w:line="240" w:lineRule="auto"/>
        <w:ind w:left="720"/>
        <w:rPr>
          <w:rFonts w:ascii="Tahoma" w:hAnsi="Tahoma" w:cs="Tahoma"/>
        </w:rPr>
      </w:pPr>
    </w:p>
    <w:p w14:paraId="6EF83A95" w14:textId="77777777" w:rsidR="004A42B4" w:rsidRDefault="004A42B4" w:rsidP="008D1FC7">
      <w:pPr>
        <w:rPr>
          <w:rFonts w:ascii="Tahoma" w:hAnsi="Tahoma" w:cs="Tahoma"/>
        </w:rPr>
      </w:pPr>
      <w:r w:rsidRPr="004A42B4">
        <w:rPr>
          <w:rFonts w:ascii="Tahoma" w:hAnsi="Tahoma" w:cs="Tahoma"/>
        </w:rPr>
        <w:t>We will not disclose information if it:</w:t>
      </w:r>
    </w:p>
    <w:p w14:paraId="43EC5373" w14:textId="77777777" w:rsidR="004660D4" w:rsidRPr="004A42B4" w:rsidRDefault="004660D4" w:rsidP="008D1FC7">
      <w:pPr>
        <w:rPr>
          <w:rFonts w:ascii="Tahoma" w:hAnsi="Tahoma" w:cs="Tahoma"/>
        </w:rPr>
      </w:pPr>
    </w:p>
    <w:p w14:paraId="5C4A3D37" w14:textId="77777777" w:rsidR="004A42B4" w:rsidRPr="004A42B4" w:rsidRDefault="004A42B4" w:rsidP="004D5227">
      <w:pPr>
        <w:numPr>
          <w:ilvl w:val="0"/>
          <w:numId w:val="6"/>
        </w:numPr>
        <w:spacing w:line="240" w:lineRule="auto"/>
        <w:rPr>
          <w:rFonts w:ascii="Tahoma" w:hAnsi="Tahoma" w:cs="Tahoma"/>
        </w:rPr>
      </w:pPr>
      <w:r w:rsidRPr="004A42B4">
        <w:rPr>
          <w:rFonts w:ascii="Tahoma" w:hAnsi="Tahoma" w:cs="Tahoma"/>
        </w:rPr>
        <w:t>Might cause serious harm to the physical or mental health of the pupil or another individual</w:t>
      </w:r>
    </w:p>
    <w:p w14:paraId="271B4A0A" w14:textId="77777777" w:rsidR="004A42B4" w:rsidRPr="004A42B4" w:rsidRDefault="004A42B4" w:rsidP="004D5227">
      <w:pPr>
        <w:numPr>
          <w:ilvl w:val="0"/>
          <w:numId w:val="6"/>
        </w:numPr>
        <w:spacing w:line="240" w:lineRule="auto"/>
        <w:rPr>
          <w:rFonts w:ascii="Tahoma" w:hAnsi="Tahoma" w:cs="Tahoma"/>
        </w:rPr>
      </w:pPr>
      <w:r w:rsidRPr="004A42B4">
        <w:rPr>
          <w:rFonts w:ascii="Tahoma" w:hAnsi="Tahoma" w:cs="Tahoma"/>
        </w:rPr>
        <w:lastRenderedPageBreak/>
        <w:t>Would reveal that the child is at risk of abuse, where the disclosure of that information would not be in the child’s best interests</w:t>
      </w:r>
    </w:p>
    <w:p w14:paraId="5CF41A0D" w14:textId="77777777" w:rsidR="004A42B4" w:rsidRPr="004A42B4" w:rsidRDefault="004A42B4" w:rsidP="004D5227">
      <w:pPr>
        <w:numPr>
          <w:ilvl w:val="0"/>
          <w:numId w:val="6"/>
        </w:numPr>
        <w:spacing w:line="240" w:lineRule="auto"/>
        <w:rPr>
          <w:rFonts w:ascii="Tahoma" w:hAnsi="Tahoma" w:cs="Tahoma"/>
        </w:rPr>
      </w:pPr>
      <w:r w:rsidRPr="004A42B4">
        <w:rPr>
          <w:rFonts w:ascii="Tahoma" w:hAnsi="Tahoma" w:cs="Tahoma"/>
        </w:rPr>
        <w:t xml:space="preserve">Is contained in adoption or parental order records </w:t>
      </w:r>
    </w:p>
    <w:p w14:paraId="1B985C50" w14:textId="77777777" w:rsidR="004A42B4" w:rsidRDefault="004A42B4" w:rsidP="004D5227">
      <w:pPr>
        <w:numPr>
          <w:ilvl w:val="0"/>
          <w:numId w:val="6"/>
        </w:numPr>
        <w:spacing w:line="240" w:lineRule="auto"/>
        <w:rPr>
          <w:rFonts w:ascii="Tahoma" w:hAnsi="Tahoma" w:cs="Tahoma"/>
        </w:rPr>
      </w:pPr>
      <w:r w:rsidRPr="004A42B4">
        <w:rPr>
          <w:rFonts w:ascii="Tahoma" w:hAnsi="Tahoma" w:cs="Tahoma"/>
        </w:rPr>
        <w:t>Is given to a court in proceedings concerning the child</w:t>
      </w:r>
    </w:p>
    <w:p w14:paraId="3F1A18A4" w14:textId="77777777" w:rsidR="004660D4" w:rsidRPr="004A42B4" w:rsidRDefault="004660D4" w:rsidP="004660D4">
      <w:pPr>
        <w:spacing w:line="240" w:lineRule="auto"/>
        <w:ind w:left="720"/>
        <w:rPr>
          <w:rFonts w:ascii="Tahoma" w:hAnsi="Tahoma" w:cs="Tahoma"/>
        </w:rPr>
      </w:pPr>
    </w:p>
    <w:p w14:paraId="67303287" w14:textId="77777777" w:rsidR="004A42B4" w:rsidRDefault="004A42B4" w:rsidP="008D1FC7">
      <w:pPr>
        <w:rPr>
          <w:rFonts w:ascii="Tahoma" w:hAnsi="Tahoma" w:cs="Tahoma"/>
        </w:rPr>
      </w:pPr>
      <w:r w:rsidRPr="004A42B4">
        <w:rPr>
          <w:rFonts w:ascii="Tahoma" w:hAnsi="Tahoma" w:cs="Tahoma"/>
        </w:rPr>
        <w:t>If the request is unfounded or excessive, we may refuse to act on it, or charge a reasonable fee which takes into account administrative costs.</w:t>
      </w:r>
    </w:p>
    <w:p w14:paraId="3F0F54E9" w14:textId="77777777" w:rsidR="004660D4" w:rsidRPr="004A42B4" w:rsidRDefault="004660D4" w:rsidP="008D1FC7">
      <w:pPr>
        <w:rPr>
          <w:rFonts w:ascii="Tahoma" w:hAnsi="Tahoma" w:cs="Tahoma"/>
        </w:rPr>
      </w:pPr>
    </w:p>
    <w:p w14:paraId="4A394FC0" w14:textId="77777777" w:rsidR="004A42B4" w:rsidRDefault="004A42B4" w:rsidP="008D1FC7">
      <w:pPr>
        <w:rPr>
          <w:rFonts w:ascii="Tahoma" w:hAnsi="Tahoma" w:cs="Tahoma"/>
        </w:rPr>
      </w:pPr>
      <w:r w:rsidRPr="004A42B4">
        <w:rPr>
          <w:rFonts w:ascii="Tahoma" w:hAnsi="Tahoma" w:cs="Tahoma"/>
        </w:rPr>
        <w:t xml:space="preserve">A request will be deemed to be unfounded or excessive if it is repetitive, or asks for further copies of the same information. </w:t>
      </w:r>
    </w:p>
    <w:p w14:paraId="13B5622D" w14:textId="77777777" w:rsidR="004660D4" w:rsidRPr="004A42B4" w:rsidRDefault="004660D4" w:rsidP="008D1FC7">
      <w:pPr>
        <w:rPr>
          <w:rFonts w:ascii="Tahoma" w:hAnsi="Tahoma" w:cs="Tahoma"/>
        </w:rPr>
      </w:pPr>
    </w:p>
    <w:p w14:paraId="308421A1" w14:textId="77777777" w:rsidR="004A42B4" w:rsidRDefault="004A42B4" w:rsidP="008D1FC7">
      <w:pPr>
        <w:rPr>
          <w:rFonts w:ascii="Tahoma" w:hAnsi="Tahoma" w:cs="Tahoma"/>
        </w:rPr>
      </w:pPr>
      <w:r w:rsidRPr="004A42B4">
        <w:rPr>
          <w:rFonts w:ascii="Tahoma" w:hAnsi="Tahoma" w:cs="Tahoma"/>
        </w:rPr>
        <w:t>When we refuse a request, we will tell the individual why, and tell them they have the right to complain to the ICO.</w:t>
      </w:r>
    </w:p>
    <w:p w14:paraId="580AE9B0" w14:textId="77777777" w:rsidR="004660D4" w:rsidRPr="004A42B4" w:rsidRDefault="004660D4" w:rsidP="008D1FC7">
      <w:pPr>
        <w:rPr>
          <w:rFonts w:ascii="Tahoma" w:hAnsi="Tahoma" w:cs="Tahoma"/>
        </w:rPr>
      </w:pPr>
    </w:p>
    <w:p w14:paraId="35B3FABA" w14:textId="77777777" w:rsidR="004A42B4" w:rsidRPr="004A42B4" w:rsidRDefault="004A42B4" w:rsidP="008D1FC7">
      <w:pPr>
        <w:rPr>
          <w:rFonts w:ascii="Tahoma" w:hAnsi="Tahoma" w:cs="Tahoma"/>
          <w:b/>
        </w:rPr>
      </w:pPr>
      <w:r w:rsidRPr="004A42B4">
        <w:rPr>
          <w:rFonts w:ascii="Tahoma" w:hAnsi="Tahoma" w:cs="Tahoma"/>
          <w:b/>
        </w:rPr>
        <w:t>9.4 Other data protection rights of the individual</w:t>
      </w:r>
    </w:p>
    <w:p w14:paraId="54A679BA" w14:textId="77777777" w:rsidR="004A42B4" w:rsidRDefault="004A42B4" w:rsidP="008D1FC7">
      <w:pPr>
        <w:rPr>
          <w:rFonts w:ascii="Tahoma" w:hAnsi="Tahoma" w:cs="Tahoma"/>
        </w:rPr>
      </w:pPr>
      <w:r w:rsidRPr="004A42B4">
        <w:rPr>
          <w:rFonts w:ascii="Tahoma" w:hAnsi="Tahoma" w:cs="Tahoma"/>
        </w:rPr>
        <w:t>In addition to the right to make a subject access request (see above), and to receive information when we are collecting their data about how we use and process it (see section 7), individuals also have the right to:</w:t>
      </w:r>
    </w:p>
    <w:p w14:paraId="1198AB57" w14:textId="77777777" w:rsidR="004660D4" w:rsidRPr="004A42B4" w:rsidRDefault="004660D4" w:rsidP="008D1FC7">
      <w:pPr>
        <w:rPr>
          <w:rFonts w:ascii="Tahoma" w:hAnsi="Tahoma" w:cs="Tahoma"/>
        </w:rPr>
      </w:pPr>
    </w:p>
    <w:p w14:paraId="28F1E91F"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Withdraw their consent to processing at any time</w:t>
      </w:r>
    </w:p>
    <w:p w14:paraId="63890CCC"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Ask us to rectify, erase or restrict processing of their personal data, or object to the processing of it (in certain circumstances)</w:t>
      </w:r>
    </w:p>
    <w:p w14:paraId="1BBCD357"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Prevent use of their personal data for direct marketing</w:t>
      </w:r>
    </w:p>
    <w:p w14:paraId="3604734B"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Challenge processing which has been justified on the basis of public interest</w:t>
      </w:r>
    </w:p>
    <w:p w14:paraId="63C7D10C"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Request a copy of agreements under which their personal data is transferred outside of the European Economic Area</w:t>
      </w:r>
    </w:p>
    <w:p w14:paraId="03AB9A2C"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Object to decisions based solely on automated decision making or profiling (decisions taken with no human involvement, that might negatively affect them)</w:t>
      </w:r>
    </w:p>
    <w:p w14:paraId="6946312B"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Prevent processing that is likely to cause damage or distress</w:t>
      </w:r>
    </w:p>
    <w:p w14:paraId="44D93EC0"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Be notified of a data breach in certain circumstances</w:t>
      </w:r>
    </w:p>
    <w:p w14:paraId="5D491674"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Make a complaint to the ICO</w:t>
      </w:r>
    </w:p>
    <w:p w14:paraId="57EF3DA6" w14:textId="77777777" w:rsidR="004A42B4" w:rsidRDefault="004A42B4" w:rsidP="004D5227">
      <w:pPr>
        <w:numPr>
          <w:ilvl w:val="0"/>
          <w:numId w:val="14"/>
        </w:numPr>
        <w:spacing w:line="240" w:lineRule="auto"/>
        <w:rPr>
          <w:rFonts w:ascii="Tahoma" w:hAnsi="Tahoma" w:cs="Tahoma"/>
        </w:rPr>
      </w:pPr>
      <w:r w:rsidRPr="004A42B4">
        <w:rPr>
          <w:rFonts w:ascii="Tahoma" w:hAnsi="Tahoma" w:cs="Tahoma"/>
        </w:rPr>
        <w:t>Ask for their personal data to be transferred to a third party in a structured, commonly used and machine-readable format (in certain circumstances)</w:t>
      </w:r>
    </w:p>
    <w:p w14:paraId="101CFD86" w14:textId="77777777" w:rsidR="004660D4" w:rsidRPr="004A42B4" w:rsidRDefault="004660D4" w:rsidP="004660D4">
      <w:pPr>
        <w:spacing w:line="240" w:lineRule="auto"/>
        <w:ind w:left="720"/>
        <w:rPr>
          <w:rFonts w:ascii="Tahoma" w:hAnsi="Tahoma" w:cs="Tahoma"/>
        </w:rPr>
      </w:pPr>
    </w:p>
    <w:p w14:paraId="4336A697" w14:textId="77777777" w:rsidR="004A42B4" w:rsidRDefault="004A42B4" w:rsidP="008D1FC7">
      <w:pPr>
        <w:rPr>
          <w:rFonts w:ascii="Tahoma" w:hAnsi="Tahoma" w:cs="Tahoma"/>
        </w:rPr>
      </w:pPr>
      <w:r w:rsidRPr="004A42B4">
        <w:rPr>
          <w:rFonts w:ascii="Tahoma" w:hAnsi="Tahoma" w:cs="Tahoma"/>
        </w:rPr>
        <w:t>Individuals should submit any request to exercise these rights to the DPO. If staff receive such a request, they must immediately forward it to the DPO.</w:t>
      </w:r>
    </w:p>
    <w:p w14:paraId="22A1CF71" w14:textId="77777777" w:rsidR="004660D4" w:rsidRPr="004A42B4" w:rsidRDefault="004660D4" w:rsidP="008D1FC7">
      <w:pPr>
        <w:rPr>
          <w:rFonts w:ascii="Tahoma" w:hAnsi="Tahoma" w:cs="Tahoma"/>
        </w:rPr>
      </w:pPr>
    </w:p>
    <w:p w14:paraId="71F47D60" w14:textId="47E5C800" w:rsidR="004A42B4" w:rsidRPr="004A42B4" w:rsidRDefault="007D7A71" w:rsidP="004660D4">
      <w:pPr>
        <w:pStyle w:val="Heading1"/>
      </w:pPr>
      <w:bookmarkStart w:id="21" w:name="_Toc508178037"/>
      <w:bookmarkEnd w:id="13"/>
      <w:r>
        <w:t>10</w:t>
      </w:r>
      <w:r w:rsidR="004A42B4" w:rsidRPr="004A42B4">
        <w:t>. Biometric recognition systems</w:t>
      </w:r>
      <w:bookmarkEnd w:id="21"/>
    </w:p>
    <w:p w14:paraId="4B7ABF1D" w14:textId="77777777" w:rsidR="004A42B4" w:rsidRDefault="004A42B4" w:rsidP="008D1FC7">
      <w:pPr>
        <w:rPr>
          <w:rFonts w:ascii="Tahoma" w:hAnsi="Tahoma" w:cs="Tahoma"/>
        </w:rPr>
      </w:pPr>
      <w:r w:rsidRPr="004A42B4">
        <w:rPr>
          <w:rFonts w:ascii="Tahoma" w:hAnsi="Tahoma" w:cs="Tahoma"/>
        </w:rPr>
        <w:t>Where we</w:t>
      </w:r>
      <w:r w:rsidR="002617DD">
        <w:rPr>
          <w:rFonts w:ascii="Tahoma" w:hAnsi="Tahoma" w:cs="Tahoma"/>
        </w:rPr>
        <w:t xml:space="preserve"> use pupils’ and adult learners’ </w:t>
      </w:r>
      <w:r w:rsidRPr="004A42B4">
        <w:rPr>
          <w:rFonts w:ascii="Tahoma" w:hAnsi="Tahoma" w:cs="Tahoma"/>
        </w:rPr>
        <w:t>biometric data as part of an automated biometric recognition system (for example, pupils use finger prints to receive</w:t>
      </w:r>
      <w:r w:rsidR="002617DD">
        <w:rPr>
          <w:rFonts w:ascii="Tahoma" w:hAnsi="Tahoma" w:cs="Tahoma"/>
        </w:rPr>
        <w:t xml:space="preserve"> food in Trust canteens/ food outlets </w:t>
      </w:r>
      <w:r w:rsidRPr="004A42B4">
        <w:rPr>
          <w:rFonts w:ascii="Tahoma" w:hAnsi="Tahoma" w:cs="Tahoma"/>
        </w:rPr>
        <w:t xml:space="preserve">instead of paying with cash we will comply with the requirements of the </w:t>
      </w:r>
      <w:bookmarkStart w:id="22" w:name="_Hlk505265865"/>
      <w:r w:rsidRPr="004A42B4">
        <w:rPr>
          <w:rFonts w:ascii="Tahoma" w:hAnsi="Tahoma" w:cs="Tahoma"/>
        </w:rPr>
        <w:fldChar w:fldCharType="begin"/>
      </w:r>
      <w:r w:rsidRPr="004A42B4">
        <w:rPr>
          <w:rFonts w:ascii="Tahoma" w:hAnsi="Tahoma" w:cs="Tahoma"/>
        </w:rPr>
        <w:instrText xml:space="preserve"> HYPERLINK "https://www.legislation.gov.uk/ukpga/2012/9/section/26" </w:instrText>
      </w:r>
      <w:r w:rsidRPr="004A42B4">
        <w:rPr>
          <w:rFonts w:ascii="Tahoma" w:hAnsi="Tahoma" w:cs="Tahoma"/>
        </w:rPr>
        <w:fldChar w:fldCharType="separate"/>
      </w:r>
      <w:r w:rsidRPr="004A42B4">
        <w:rPr>
          <w:rStyle w:val="Hyperlink"/>
          <w:rFonts w:ascii="Tahoma" w:hAnsi="Tahoma" w:cs="Tahoma"/>
        </w:rPr>
        <w:t>Protection of Freedoms Act 2012</w:t>
      </w:r>
      <w:bookmarkEnd w:id="22"/>
      <w:r w:rsidRPr="004A42B4">
        <w:rPr>
          <w:rFonts w:ascii="Tahoma" w:hAnsi="Tahoma" w:cs="Tahoma"/>
        </w:rPr>
        <w:fldChar w:fldCharType="end"/>
      </w:r>
      <w:r w:rsidRPr="004A42B4">
        <w:rPr>
          <w:rFonts w:ascii="Tahoma" w:hAnsi="Tahoma" w:cs="Tahoma"/>
        </w:rPr>
        <w:t>.</w:t>
      </w:r>
    </w:p>
    <w:p w14:paraId="3F02A376" w14:textId="77777777" w:rsidR="002617DD" w:rsidRPr="004A42B4" w:rsidRDefault="002617DD" w:rsidP="008D1FC7">
      <w:pPr>
        <w:rPr>
          <w:rFonts w:ascii="Tahoma" w:hAnsi="Tahoma" w:cs="Tahoma"/>
        </w:rPr>
      </w:pPr>
    </w:p>
    <w:p w14:paraId="6345BD3B" w14:textId="77777777" w:rsidR="004A42B4" w:rsidRPr="004A42B4" w:rsidRDefault="004A42B4" w:rsidP="008D1FC7">
      <w:pPr>
        <w:rPr>
          <w:rFonts w:ascii="Tahoma" w:hAnsi="Tahoma" w:cs="Tahoma"/>
        </w:rPr>
      </w:pPr>
      <w:r w:rsidRPr="004A42B4">
        <w:rPr>
          <w:rFonts w:ascii="Tahoma" w:hAnsi="Tahoma" w:cs="Tahoma"/>
        </w:rPr>
        <w:t xml:space="preserve">Parents/carers will be notified before any biometric recognition system is put in place or before their child first takes part in it. The </w:t>
      </w:r>
      <w:r w:rsidR="008D1FC7">
        <w:rPr>
          <w:rFonts w:ascii="Tahoma" w:hAnsi="Tahoma" w:cs="Tahoma"/>
        </w:rPr>
        <w:t>Trust</w:t>
      </w:r>
      <w:r w:rsidRPr="004A42B4">
        <w:rPr>
          <w:rFonts w:ascii="Tahoma" w:hAnsi="Tahoma" w:cs="Tahoma"/>
        </w:rPr>
        <w:t xml:space="preserve"> will get written consent from at least one parent or carer before we take any biometric data from their child and first process it.</w:t>
      </w:r>
    </w:p>
    <w:p w14:paraId="057978B3" w14:textId="77777777" w:rsidR="004A42B4" w:rsidRDefault="004A42B4" w:rsidP="008D1FC7">
      <w:pPr>
        <w:rPr>
          <w:rFonts w:ascii="Tahoma" w:hAnsi="Tahoma" w:cs="Tahoma"/>
          <w:i/>
          <w:color w:val="ED7D31"/>
        </w:rPr>
      </w:pPr>
      <w:r w:rsidRPr="004A42B4">
        <w:rPr>
          <w:rFonts w:ascii="Tahoma" w:hAnsi="Tahoma" w:cs="Tahoma"/>
        </w:rPr>
        <w:t>Parents/carers and pupils</w:t>
      </w:r>
      <w:r w:rsidR="002617DD">
        <w:rPr>
          <w:rFonts w:ascii="Tahoma" w:hAnsi="Tahoma" w:cs="Tahoma"/>
        </w:rPr>
        <w:t xml:space="preserve"> and adult learners</w:t>
      </w:r>
      <w:r w:rsidRPr="004A42B4">
        <w:rPr>
          <w:rFonts w:ascii="Tahoma" w:hAnsi="Tahoma" w:cs="Tahoma"/>
        </w:rPr>
        <w:t xml:space="preserve"> have the right to choose not to use the </w:t>
      </w:r>
      <w:r w:rsidR="008D1FC7">
        <w:rPr>
          <w:rFonts w:ascii="Tahoma" w:hAnsi="Tahoma" w:cs="Tahoma"/>
        </w:rPr>
        <w:t>Trust</w:t>
      </w:r>
      <w:r w:rsidRPr="004A42B4">
        <w:rPr>
          <w:rFonts w:ascii="Tahoma" w:hAnsi="Tahoma" w:cs="Tahoma"/>
        </w:rPr>
        <w:t xml:space="preserve">’s biometric system(s). We will provide alternative means of accessing the relevant services for </w:t>
      </w:r>
      <w:r w:rsidRPr="004A42B4">
        <w:rPr>
          <w:rFonts w:ascii="Tahoma" w:hAnsi="Tahoma" w:cs="Tahoma"/>
        </w:rPr>
        <w:lastRenderedPageBreak/>
        <w:t xml:space="preserve">those pupils. For example, pupils can pay for </w:t>
      </w:r>
      <w:r w:rsidR="002617DD" w:rsidRPr="002617DD">
        <w:rPr>
          <w:rFonts w:ascii="Tahoma" w:hAnsi="Tahoma" w:cs="Tahoma"/>
        </w:rPr>
        <w:t xml:space="preserve">food in Trust canteens/ food outlets </w:t>
      </w:r>
      <w:r w:rsidRPr="004A42B4">
        <w:rPr>
          <w:rFonts w:ascii="Tahoma" w:hAnsi="Tahoma" w:cs="Tahoma"/>
        </w:rPr>
        <w:t>in cash at each transaction if they wish</w:t>
      </w:r>
      <w:r w:rsidR="002617DD">
        <w:rPr>
          <w:rFonts w:ascii="Tahoma" w:hAnsi="Tahoma" w:cs="Tahoma"/>
          <w:i/>
          <w:color w:val="ED7D31"/>
        </w:rPr>
        <w:t>.</w:t>
      </w:r>
    </w:p>
    <w:p w14:paraId="20180C99" w14:textId="77777777" w:rsidR="002617DD" w:rsidRPr="004A42B4" w:rsidRDefault="002617DD" w:rsidP="008D1FC7">
      <w:pPr>
        <w:rPr>
          <w:rFonts w:ascii="Tahoma" w:hAnsi="Tahoma" w:cs="Tahoma"/>
        </w:rPr>
      </w:pPr>
    </w:p>
    <w:p w14:paraId="55A80B71" w14:textId="77777777" w:rsidR="004A42B4" w:rsidRDefault="004A42B4" w:rsidP="008D1FC7">
      <w:pPr>
        <w:rPr>
          <w:rFonts w:ascii="Tahoma" w:hAnsi="Tahoma" w:cs="Tahoma"/>
        </w:rPr>
      </w:pPr>
      <w:r w:rsidRPr="004A42B4">
        <w:rPr>
          <w:rFonts w:ascii="Tahoma" w:hAnsi="Tahoma" w:cs="Tahoma"/>
        </w:rPr>
        <w:t xml:space="preserve">Parents/carers and pupils </w:t>
      </w:r>
      <w:r w:rsidR="002617DD">
        <w:rPr>
          <w:rFonts w:ascii="Tahoma" w:hAnsi="Tahoma" w:cs="Tahoma"/>
        </w:rPr>
        <w:t xml:space="preserve">and adult learners </w:t>
      </w:r>
      <w:r w:rsidRPr="004A42B4">
        <w:rPr>
          <w:rFonts w:ascii="Tahoma" w:hAnsi="Tahoma" w:cs="Tahoma"/>
        </w:rPr>
        <w:t xml:space="preserve">can object to participation in the </w:t>
      </w:r>
      <w:r w:rsidR="008D1FC7">
        <w:rPr>
          <w:rFonts w:ascii="Tahoma" w:hAnsi="Tahoma" w:cs="Tahoma"/>
        </w:rPr>
        <w:t>Trust</w:t>
      </w:r>
      <w:r w:rsidRPr="004A42B4">
        <w:rPr>
          <w:rFonts w:ascii="Tahoma" w:hAnsi="Tahoma" w:cs="Tahoma"/>
        </w:rPr>
        <w:t>’s biometric recognition system(s), or withdraw consent, at any time, and we will make sure that any relevant data already captured is deleted.</w:t>
      </w:r>
    </w:p>
    <w:p w14:paraId="2ACBE14B" w14:textId="77777777" w:rsidR="002617DD" w:rsidRPr="004A42B4" w:rsidRDefault="002617DD" w:rsidP="008D1FC7">
      <w:pPr>
        <w:rPr>
          <w:rFonts w:ascii="Tahoma" w:hAnsi="Tahoma" w:cs="Tahoma"/>
        </w:rPr>
      </w:pPr>
    </w:p>
    <w:p w14:paraId="6A8EBBA8" w14:textId="77777777" w:rsidR="004A42B4" w:rsidRPr="004A42B4" w:rsidRDefault="004A42B4" w:rsidP="008D1FC7">
      <w:pPr>
        <w:rPr>
          <w:rFonts w:ascii="Tahoma" w:hAnsi="Tahoma" w:cs="Tahoma"/>
        </w:rPr>
      </w:pPr>
      <w:r w:rsidRPr="004A42B4">
        <w:rPr>
          <w:rFonts w:ascii="Tahoma" w:hAnsi="Tahoma" w:cs="Tahoma"/>
        </w:rPr>
        <w:t>As required by law, if a pupil refuses to participate in, or continue to participate in, the processing of their biometric data, we will not process that data irrespective of any consent given by the pupil’s parent(s)/carer(s).</w:t>
      </w:r>
    </w:p>
    <w:p w14:paraId="00C20BD4" w14:textId="77777777" w:rsidR="002617DD" w:rsidRDefault="002617DD" w:rsidP="008D1FC7">
      <w:pPr>
        <w:rPr>
          <w:rFonts w:ascii="Tahoma" w:hAnsi="Tahoma" w:cs="Tahoma"/>
        </w:rPr>
      </w:pPr>
    </w:p>
    <w:p w14:paraId="2F4C77CB" w14:textId="77777777" w:rsidR="004A42B4" w:rsidRDefault="004A42B4" w:rsidP="008D1FC7">
      <w:pPr>
        <w:rPr>
          <w:rFonts w:ascii="Tahoma" w:hAnsi="Tahoma" w:cs="Tahoma"/>
        </w:rPr>
      </w:pPr>
      <w:r w:rsidRPr="004A42B4">
        <w:rPr>
          <w:rFonts w:ascii="Tahoma" w:hAnsi="Tahoma" w:cs="Tahoma"/>
        </w:rPr>
        <w:t xml:space="preserve">Where staff members or other adults use the </w:t>
      </w:r>
      <w:r w:rsidR="008D1FC7">
        <w:rPr>
          <w:rFonts w:ascii="Tahoma" w:hAnsi="Tahoma" w:cs="Tahoma"/>
        </w:rPr>
        <w:t>Trust</w:t>
      </w:r>
      <w:r w:rsidRPr="004A42B4">
        <w:rPr>
          <w:rFonts w:ascii="Tahoma" w:hAnsi="Tahoma" w:cs="Tahoma"/>
        </w:rPr>
        <w:t xml:space="preserve">’s biometric system(s), we will also obtain their consent before they first take part in it, and provide alternative means of accessing the relevant service if they object. Staff and other adults can also withdraw consent at any time, and the </w:t>
      </w:r>
      <w:r w:rsidR="008D1FC7">
        <w:rPr>
          <w:rFonts w:ascii="Tahoma" w:hAnsi="Tahoma" w:cs="Tahoma"/>
        </w:rPr>
        <w:t>Trust</w:t>
      </w:r>
      <w:r w:rsidRPr="004A42B4">
        <w:rPr>
          <w:rFonts w:ascii="Tahoma" w:hAnsi="Tahoma" w:cs="Tahoma"/>
        </w:rPr>
        <w:t xml:space="preserve"> will delete any relevant data already captured.</w:t>
      </w:r>
    </w:p>
    <w:p w14:paraId="239C6DEE" w14:textId="77777777" w:rsidR="002617DD" w:rsidRPr="004A42B4" w:rsidRDefault="002617DD" w:rsidP="008D1FC7">
      <w:pPr>
        <w:rPr>
          <w:rFonts w:ascii="Tahoma" w:hAnsi="Tahoma" w:cs="Tahoma"/>
        </w:rPr>
      </w:pPr>
    </w:p>
    <w:p w14:paraId="433217DE" w14:textId="36EDF4FD" w:rsidR="004A42B4" w:rsidRPr="004A42B4" w:rsidRDefault="007D7A71" w:rsidP="004660D4">
      <w:pPr>
        <w:pStyle w:val="Heading1"/>
      </w:pPr>
      <w:bookmarkStart w:id="23" w:name="_Toc508178038"/>
      <w:r>
        <w:t>11</w:t>
      </w:r>
      <w:r w:rsidR="004A42B4" w:rsidRPr="004A42B4">
        <w:t>. CCTV</w:t>
      </w:r>
      <w:bookmarkEnd w:id="23"/>
    </w:p>
    <w:p w14:paraId="73CA7E05" w14:textId="77777777" w:rsidR="004A42B4" w:rsidRDefault="004A42B4" w:rsidP="008D1FC7">
      <w:pPr>
        <w:rPr>
          <w:rFonts w:ascii="Tahoma" w:hAnsi="Tahoma" w:cs="Tahoma"/>
        </w:rPr>
      </w:pPr>
      <w:r w:rsidRPr="004A42B4">
        <w:rPr>
          <w:rFonts w:ascii="Tahoma" w:hAnsi="Tahoma" w:cs="Tahoma"/>
        </w:rPr>
        <w:t xml:space="preserve">We use CCTV in various locations around the </w:t>
      </w:r>
      <w:r w:rsidR="008D1FC7">
        <w:rPr>
          <w:rFonts w:ascii="Tahoma" w:hAnsi="Tahoma" w:cs="Tahoma"/>
        </w:rPr>
        <w:t>Trust</w:t>
      </w:r>
      <w:r w:rsidRPr="004A42B4">
        <w:rPr>
          <w:rFonts w:ascii="Tahoma" w:hAnsi="Tahoma" w:cs="Tahoma"/>
        </w:rPr>
        <w:t xml:space="preserve"> site to ensure it remains safe. We will adhere to the ICO’s </w:t>
      </w:r>
      <w:hyperlink r:id="rId15" w:history="1">
        <w:r w:rsidRPr="004A42B4">
          <w:rPr>
            <w:rStyle w:val="Hyperlink"/>
            <w:rFonts w:ascii="Tahoma" w:hAnsi="Tahoma" w:cs="Tahoma"/>
          </w:rPr>
          <w:t>code of practice</w:t>
        </w:r>
      </w:hyperlink>
      <w:r w:rsidRPr="004A42B4">
        <w:rPr>
          <w:rFonts w:ascii="Tahoma" w:hAnsi="Tahoma" w:cs="Tahoma"/>
        </w:rPr>
        <w:t xml:space="preserve"> for the use of CCTV. </w:t>
      </w:r>
    </w:p>
    <w:p w14:paraId="3A516A39" w14:textId="77777777" w:rsidR="002617DD" w:rsidRPr="004A42B4" w:rsidRDefault="002617DD" w:rsidP="008D1FC7">
      <w:pPr>
        <w:rPr>
          <w:rFonts w:ascii="Tahoma" w:hAnsi="Tahoma" w:cs="Tahoma"/>
        </w:rPr>
      </w:pPr>
    </w:p>
    <w:p w14:paraId="6064CF77" w14:textId="77777777" w:rsidR="004A42B4" w:rsidRDefault="004A42B4" w:rsidP="008D1FC7">
      <w:pPr>
        <w:rPr>
          <w:rFonts w:ascii="Tahoma" w:hAnsi="Tahoma" w:cs="Tahoma"/>
        </w:rPr>
      </w:pPr>
      <w:r w:rsidRPr="004A42B4">
        <w:rPr>
          <w:rFonts w:ascii="Tahoma" w:hAnsi="Tahoma" w:cs="Tahoma"/>
        </w:rPr>
        <w:t>We do not need to ask individuals’ permission to use CCTV, but we make it clear where individuals are being recorded. Security cameras are clearly visible and accompanied by prominent signs explaining that CCTV is in use.</w:t>
      </w:r>
    </w:p>
    <w:p w14:paraId="1678025E" w14:textId="77777777" w:rsidR="002617DD" w:rsidRPr="004A42B4" w:rsidRDefault="002617DD" w:rsidP="008D1FC7">
      <w:pPr>
        <w:rPr>
          <w:rFonts w:ascii="Tahoma" w:hAnsi="Tahoma" w:cs="Tahoma"/>
        </w:rPr>
      </w:pPr>
    </w:p>
    <w:p w14:paraId="14FF8679" w14:textId="77777777" w:rsidR="004A42B4" w:rsidRDefault="004A42B4" w:rsidP="008D1FC7">
      <w:pPr>
        <w:rPr>
          <w:rFonts w:ascii="Tahoma" w:hAnsi="Tahoma" w:cs="Tahoma"/>
        </w:rPr>
      </w:pPr>
      <w:r w:rsidRPr="004A42B4">
        <w:rPr>
          <w:rFonts w:ascii="Tahoma" w:hAnsi="Tahoma" w:cs="Tahoma"/>
        </w:rPr>
        <w:t xml:space="preserve">Any enquiries about the CCTV system should be directed to </w:t>
      </w:r>
      <w:r w:rsidR="002617DD">
        <w:rPr>
          <w:rFonts w:ascii="Tahoma" w:hAnsi="Tahoma" w:cs="Tahoma"/>
        </w:rPr>
        <w:t>the Principal/ Headteacher of each individual academy</w:t>
      </w:r>
      <w:r w:rsidRPr="004A42B4">
        <w:rPr>
          <w:rFonts w:ascii="Tahoma" w:hAnsi="Tahoma" w:cs="Tahoma"/>
        </w:rPr>
        <w:t>.</w:t>
      </w:r>
    </w:p>
    <w:p w14:paraId="29D69DE2" w14:textId="77777777" w:rsidR="002617DD" w:rsidRPr="004A42B4" w:rsidRDefault="002617DD" w:rsidP="008D1FC7">
      <w:pPr>
        <w:rPr>
          <w:rFonts w:ascii="Tahoma" w:hAnsi="Tahoma" w:cs="Tahoma"/>
        </w:rPr>
      </w:pPr>
    </w:p>
    <w:p w14:paraId="2973BD59" w14:textId="7B9CBE0C" w:rsidR="004A42B4" w:rsidRPr="004A42B4" w:rsidRDefault="007D7A71" w:rsidP="004660D4">
      <w:pPr>
        <w:pStyle w:val="Heading1"/>
      </w:pPr>
      <w:bookmarkStart w:id="24" w:name="_Toc508178039"/>
      <w:r>
        <w:t>12</w:t>
      </w:r>
      <w:r w:rsidR="004A42B4" w:rsidRPr="004A42B4">
        <w:t>. Photographs and videos</w:t>
      </w:r>
      <w:bookmarkEnd w:id="24"/>
    </w:p>
    <w:p w14:paraId="5833B56E" w14:textId="77777777" w:rsidR="004A42B4" w:rsidRPr="004A42B4" w:rsidRDefault="004A42B4" w:rsidP="008D1FC7">
      <w:pPr>
        <w:rPr>
          <w:rFonts w:ascii="Tahoma" w:hAnsi="Tahoma" w:cs="Tahoma"/>
        </w:rPr>
      </w:pPr>
      <w:r w:rsidRPr="004A42B4">
        <w:rPr>
          <w:rFonts w:ascii="Tahoma" w:hAnsi="Tahoma" w:cs="Tahoma"/>
        </w:rPr>
        <w:t xml:space="preserve">As part of our </w:t>
      </w:r>
      <w:r w:rsidR="008D1FC7">
        <w:rPr>
          <w:rFonts w:ascii="Tahoma" w:hAnsi="Tahoma" w:cs="Tahoma"/>
        </w:rPr>
        <w:t>Trust</w:t>
      </w:r>
      <w:r w:rsidRPr="004A42B4">
        <w:rPr>
          <w:rFonts w:ascii="Tahoma" w:hAnsi="Tahoma" w:cs="Tahoma"/>
        </w:rPr>
        <w:t xml:space="preserve"> activities, we may take photographs and record images of individuals within our </w:t>
      </w:r>
      <w:r w:rsidR="008D1FC7">
        <w:rPr>
          <w:rFonts w:ascii="Tahoma" w:hAnsi="Tahoma" w:cs="Tahoma"/>
        </w:rPr>
        <w:t>Trust</w:t>
      </w:r>
      <w:r w:rsidRPr="004A42B4">
        <w:rPr>
          <w:rFonts w:ascii="Tahoma" w:hAnsi="Tahoma" w:cs="Tahoma"/>
        </w:rPr>
        <w:t>.</w:t>
      </w:r>
    </w:p>
    <w:p w14:paraId="52C41C58" w14:textId="77777777" w:rsidR="002617DD" w:rsidRDefault="002617DD" w:rsidP="008D1FC7">
      <w:pPr>
        <w:rPr>
          <w:rFonts w:ascii="Tahoma" w:hAnsi="Tahoma" w:cs="Tahoma"/>
        </w:rPr>
      </w:pPr>
    </w:p>
    <w:p w14:paraId="48803E93" w14:textId="77777777" w:rsidR="004A42B4" w:rsidRDefault="004A42B4" w:rsidP="008D1FC7">
      <w:pPr>
        <w:rPr>
          <w:rFonts w:ascii="Tahoma" w:hAnsi="Tahoma" w:cs="Tahoma"/>
        </w:rPr>
      </w:pPr>
      <w:r w:rsidRPr="004A42B4">
        <w:rPr>
          <w:rFonts w:ascii="Tahoma" w:hAnsi="Tahoma" w:cs="Tahoma"/>
        </w:rPr>
        <w:t xml:space="preserve">We will obtain written consent from parents/carers, or pupils aged 18 and over, for photographs and videos to be taken of pupils for communication, marketing and promotional materials. </w:t>
      </w:r>
    </w:p>
    <w:p w14:paraId="7AED68BD" w14:textId="77777777" w:rsidR="002617DD" w:rsidRPr="004A42B4" w:rsidRDefault="002617DD" w:rsidP="008D1FC7">
      <w:pPr>
        <w:rPr>
          <w:rFonts w:ascii="Tahoma" w:hAnsi="Tahoma" w:cs="Tahoma"/>
        </w:rPr>
      </w:pPr>
    </w:p>
    <w:p w14:paraId="00D8049D" w14:textId="77777777" w:rsidR="004A42B4" w:rsidRPr="004A42B4" w:rsidRDefault="004A42B4" w:rsidP="008D1FC7">
      <w:pPr>
        <w:rPr>
          <w:rFonts w:ascii="Tahoma" w:hAnsi="Tahoma" w:cs="Tahoma"/>
        </w:rPr>
      </w:pPr>
      <w:r w:rsidRPr="004A42B4">
        <w:rPr>
          <w:rFonts w:ascii="Tahoma" w:hAnsi="Tahoma" w:cs="Tahoma"/>
        </w:rPr>
        <w:t>Where we need parental consent, we will clearly explain how the photograph and/or video will be used to both the parent/carer</w:t>
      </w:r>
      <w:r w:rsidR="002617DD">
        <w:rPr>
          <w:rFonts w:ascii="Tahoma" w:hAnsi="Tahoma" w:cs="Tahoma"/>
        </w:rPr>
        <w:t xml:space="preserve"> and pupil. Where we do not</w:t>
      </w:r>
      <w:r w:rsidRPr="004A42B4">
        <w:rPr>
          <w:rFonts w:ascii="Tahoma" w:hAnsi="Tahoma" w:cs="Tahoma"/>
        </w:rPr>
        <w:t xml:space="preserve"> need parental consent, we will clearly explain to the pupil how the photograph and/or video will be used.</w:t>
      </w:r>
    </w:p>
    <w:p w14:paraId="7A35A883" w14:textId="77777777" w:rsidR="002617DD" w:rsidRDefault="002617DD" w:rsidP="008D1FC7">
      <w:pPr>
        <w:rPr>
          <w:rFonts w:ascii="Tahoma" w:hAnsi="Tahoma" w:cs="Tahoma"/>
        </w:rPr>
      </w:pPr>
    </w:p>
    <w:p w14:paraId="778EB39B" w14:textId="341C8456" w:rsidR="004A42B4" w:rsidRDefault="004A42B4" w:rsidP="008D1FC7">
      <w:pPr>
        <w:rPr>
          <w:rFonts w:ascii="Tahoma" w:hAnsi="Tahoma" w:cs="Tahoma"/>
        </w:rPr>
      </w:pPr>
      <w:r w:rsidRPr="004A42B4">
        <w:rPr>
          <w:rFonts w:ascii="Tahoma" w:hAnsi="Tahoma" w:cs="Tahoma"/>
        </w:rPr>
        <w:t>Uses may include:</w:t>
      </w:r>
    </w:p>
    <w:p w14:paraId="450DAA44" w14:textId="77777777" w:rsidR="00415334" w:rsidRPr="004A42B4" w:rsidRDefault="00415334" w:rsidP="008D1FC7">
      <w:pPr>
        <w:rPr>
          <w:rFonts w:ascii="Tahoma" w:hAnsi="Tahoma" w:cs="Tahoma"/>
        </w:rPr>
      </w:pPr>
    </w:p>
    <w:p w14:paraId="388D3D04" w14:textId="77777777" w:rsidR="004A42B4" w:rsidRPr="004A42B4" w:rsidRDefault="004A42B4" w:rsidP="004D5227">
      <w:pPr>
        <w:numPr>
          <w:ilvl w:val="0"/>
          <w:numId w:val="16"/>
        </w:numPr>
        <w:spacing w:line="240" w:lineRule="auto"/>
        <w:rPr>
          <w:rFonts w:ascii="Tahoma" w:hAnsi="Tahoma" w:cs="Tahoma"/>
        </w:rPr>
      </w:pPr>
      <w:r w:rsidRPr="004A42B4">
        <w:rPr>
          <w:rFonts w:ascii="Tahoma" w:hAnsi="Tahoma" w:cs="Tahoma"/>
        </w:rPr>
        <w:t xml:space="preserve">Within </w:t>
      </w:r>
      <w:r w:rsidR="008D1FC7">
        <w:rPr>
          <w:rFonts w:ascii="Tahoma" w:hAnsi="Tahoma" w:cs="Tahoma"/>
        </w:rPr>
        <w:t>Trust</w:t>
      </w:r>
      <w:r w:rsidRPr="004A42B4">
        <w:rPr>
          <w:rFonts w:ascii="Tahoma" w:hAnsi="Tahoma" w:cs="Tahoma"/>
        </w:rPr>
        <w:t xml:space="preserve"> on notice boards and in </w:t>
      </w:r>
      <w:r w:rsidR="008D1FC7">
        <w:rPr>
          <w:rFonts w:ascii="Tahoma" w:hAnsi="Tahoma" w:cs="Tahoma"/>
        </w:rPr>
        <w:t>Trust</w:t>
      </w:r>
      <w:r w:rsidRPr="004A42B4">
        <w:rPr>
          <w:rFonts w:ascii="Tahoma" w:hAnsi="Tahoma" w:cs="Tahoma"/>
        </w:rPr>
        <w:t xml:space="preserve"> magazines, brochures, newsletters, etc.</w:t>
      </w:r>
    </w:p>
    <w:p w14:paraId="1D6A9819" w14:textId="77777777" w:rsidR="004A42B4" w:rsidRPr="004A42B4" w:rsidRDefault="004A42B4" w:rsidP="004D5227">
      <w:pPr>
        <w:numPr>
          <w:ilvl w:val="0"/>
          <w:numId w:val="16"/>
        </w:numPr>
        <w:spacing w:line="240" w:lineRule="auto"/>
        <w:rPr>
          <w:rFonts w:ascii="Tahoma" w:hAnsi="Tahoma" w:cs="Tahoma"/>
        </w:rPr>
      </w:pPr>
      <w:r w:rsidRPr="004A42B4">
        <w:rPr>
          <w:rFonts w:ascii="Tahoma" w:hAnsi="Tahoma" w:cs="Tahoma"/>
        </w:rPr>
        <w:t xml:space="preserve">Outside of </w:t>
      </w:r>
      <w:r w:rsidR="008D1FC7">
        <w:rPr>
          <w:rFonts w:ascii="Tahoma" w:hAnsi="Tahoma" w:cs="Tahoma"/>
        </w:rPr>
        <w:t>Trust</w:t>
      </w:r>
      <w:r w:rsidRPr="004A42B4">
        <w:rPr>
          <w:rFonts w:ascii="Tahoma" w:hAnsi="Tahoma" w:cs="Tahoma"/>
        </w:rPr>
        <w:t xml:space="preserve"> by external agencies such as the </w:t>
      </w:r>
      <w:r w:rsidR="008D1FC7">
        <w:rPr>
          <w:rFonts w:ascii="Tahoma" w:hAnsi="Tahoma" w:cs="Tahoma"/>
        </w:rPr>
        <w:t>Trust</w:t>
      </w:r>
      <w:r w:rsidRPr="004A42B4">
        <w:rPr>
          <w:rFonts w:ascii="Tahoma" w:hAnsi="Tahoma" w:cs="Tahoma"/>
        </w:rPr>
        <w:t xml:space="preserve"> photographer, newspapers, campaigns</w:t>
      </w:r>
    </w:p>
    <w:p w14:paraId="1D59C22A" w14:textId="77777777" w:rsidR="004A42B4" w:rsidRDefault="004A42B4" w:rsidP="004D5227">
      <w:pPr>
        <w:numPr>
          <w:ilvl w:val="0"/>
          <w:numId w:val="16"/>
        </w:numPr>
        <w:spacing w:line="240" w:lineRule="auto"/>
        <w:rPr>
          <w:rFonts w:ascii="Tahoma" w:hAnsi="Tahoma" w:cs="Tahoma"/>
        </w:rPr>
      </w:pPr>
      <w:r w:rsidRPr="004A42B4">
        <w:rPr>
          <w:rFonts w:ascii="Tahoma" w:hAnsi="Tahoma" w:cs="Tahoma"/>
        </w:rPr>
        <w:t xml:space="preserve">Online on our </w:t>
      </w:r>
      <w:r w:rsidR="008D1FC7">
        <w:rPr>
          <w:rFonts w:ascii="Tahoma" w:hAnsi="Tahoma" w:cs="Tahoma"/>
        </w:rPr>
        <w:t>Trust</w:t>
      </w:r>
      <w:r w:rsidRPr="004A42B4">
        <w:rPr>
          <w:rFonts w:ascii="Tahoma" w:hAnsi="Tahoma" w:cs="Tahoma"/>
        </w:rPr>
        <w:t xml:space="preserve"> website or social media pages</w:t>
      </w:r>
    </w:p>
    <w:p w14:paraId="2BC4A514" w14:textId="77777777" w:rsidR="007D7A71" w:rsidRPr="004A42B4" w:rsidRDefault="007D7A71" w:rsidP="007D7A71">
      <w:pPr>
        <w:spacing w:line="240" w:lineRule="auto"/>
        <w:ind w:left="720"/>
        <w:rPr>
          <w:rFonts w:ascii="Tahoma" w:hAnsi="Tahoma" w:cs="Tahoma"/>
        </w:rPr>
      </w:pPr>
    </w:p>
    <w:p w14:paraId="177A78E3" w14:textId="77777777" w:rsidR="004A42B4" w:rsidRDefault="004A42B4" w:rsidP="008D1FC7">
      <w:pPr>
        <w:rPr>
          <w:rFonts w:ascii="Tahoma" w:hAnsi="Tahoma" w:cs="Tahoma"/>
        </w:rPr>
      </w:pPr>
      <w:r w:rsidRPr="004A42B4">
        <w:rPr>
          <w:rFonts w:ascii="Tahoma" w:hAnsi="Tahoma" w:cs="Tahoma"/>
        </w:rPr>
        <w:lastRenderedPageBreak/>
        <w:t>Consent can be refused or withdrawn at any time. If consent is withdrawn, we will delete the photograph or video and not distribute it further.</w:t>
      </w:r>
    </w:p>
    <w:p w14:paraId="507C55B6" w14:textId="77777777" w:rsidR="002617DD" w:rsidRPr="004A42B4" w:rsidRDefault="002617DD" w:rsidP="008D1FC7">
      <w:pPr>
        <w:rPr>
          <w:rFonts w:ascii="Tahoma" w:hAnsi="Tahoma" w:cs="Tahoma"/>
        </w:rPr>
      </w:pPr>
    </w:p>
    <w:p w14:paraId="4CF0F844" w14:textId="77777777" w:rsidR="004A42B4" w:rsidRDefault="004A42B4" w:rsidP="008D1FC7">
      <w:pPr>
        <w:rPr>
          <w:rFonts w:ascii="Tahoma" w:hAnsi="Tahoma" w:cs="Tahoma"/>
        </w:rPr>
      </w:pPr>
      <w:r w:rsidRPr="004A42B4">
        <w:rPr>
          <w:rFonts w:ascii="Tahoma" w:hAnsi="Tahoma" w:cs="Tahoma"/>
        </w:rPr>
        <w:t>When using photographs and videos in this way we will not accompany them with any other personal information about the child, to ensure they cannot be identified.</w:t>
      </w:r>
    </w:p>
    <w:p w14:paraId="537117AD" w14:textId="77777777" w:rsidR="002617DD" w:rsidRPr="004A42B4" w:rsidRDefault="002617DD" w:rsidP="008D1FC7">
      <w:pPr>
        <w:rPr>
          <w:rFonts w:ascii="Tahoma" w:hAnsi="Tahoma" w:cs="Tahoma"/>
        </w:rPr>
      </w:pPr>
    </w:p>
    <w:p w14:paraId="34A632EC" w14:textId="77777777" w:rsidR="004A42B4" w:rsidRDefault="004A42B4" w:rsidP="008D1FC7">
      <w:pPr>
        <w:rPr>
          <w:rFonts w:ascii="Tahoma" w:hAnsi="Tahoma" w:cs="Tahoma"/>
        </w:rPr>
      </w:pPr>
      <w:r w:rsidRPr="004A42B4">
        <w:rPr>
          <w:rFonts w:ascii="Tahoma" w:hAnsi="Tahoma" w:cs="Tahoma"/>
        </w:rPr>
        <w:t>See our</w:t>
      </w:r>
      <w:r w:rsidR="002617DD">
        <w:rPr>
          <w:rFonts w:ascii="Tahoma" w:hAnsi="Tahoma" w:cs="Tahoma"/>
        </w:rPr>
        <w:t xml:space="preserve"> ‘Use of Photography and Videos in Academies’</w:t>
      </w:r>
      <w:r w:rsidRPr="004A42B4">
        <w:rPr>
          <w:rFonts w:ascii="Tahoma" w:hAnsi="Tahoma" w:cs="Tahoma"/>
        </w:rPr>
        <w:t xml:space="preserve">  for more information on our use of photographs and videos.</w:t>
      </w:r>
    </w:p>
    <w:p w14:paraId="66FC50DD" w14:textId="77777777" w:rsidR="002617DD" w:rsidRPr="004A42B4" w:rsidRDefault="002617DD" w:rsidP="008D1FC7">
      <w:pPr>
        <w:rPr>
          <w:rFonts w:ascii="Tahoma" w:hAnsi="Tahoma" w:cs="Tahoma"/>
        </w:rPr>
      </w:pPr>
    </w:p>
    <w:p w14:paraId="78B712E9" w14:textId="5AC7D50A" w:rsidR="004A42B4" w:rsidRPr="004A42B4" w:rsidRDefault="007D7A71" w:rsidP="004660D4">
      <w:pPr>
        <w:pStyle w:val="Heading1"/>
      </w:pPr>
      <w:bookmarkStart w:id="25" w:name="_Toc508178040"/>
      <w:r>
        <w:t>13</w:t>
      </w:r>
      <w:r w:rsidR="004A42B4" w:rsidRPr="004A42B4">
        <w:t>. Data protection by design and default</w:t>
      </w:r>
      <w:bookmarkEnd w:id="25"/>
    </w:p>
    <w:p w14:paraId="225D72AD" w14:textId="77777777" w:rsidR="004A42B4" w:rsidRDefault="004A42B4" w:rsidP="008D1FC7">
      <w:pPr>
        <w:rPr>
          <w:rFonts w:ascii="Tahoma" w:hAnsi="Tahoma" w:cs="Tahoma"/>
          <w:lang w:eastAsia="x-none"/>
        </w:rPr>
      </w:pPr>
      <w:r w:rsidRPr="004A42B4">
        <w:rPr>
          <w:rFonts w:ascii="Tahoma" w:hAnsi="Tahoma" w:cs="Tahoma"/>
          <w:lang w:eastAsia="x-none"/>
        </w:rPr>
        <w:t>We will put measures in place to show that we have integrated data protection into all of our data processing activities, including:</w:t>
      </w:r>
    </w:p>
    <w:p w14:paraId="76051E67" w14:textId="77777777" w:rsidR="002617DD" w:rsidRPr="004A42B4" w:rsidRDefault="002617DD" w:rsidP="008D1FC7">
      <w:pPr>
        <w:rPr>
          <w:rFonts w:ascii="Tahoma" w:hAnsi="Tahoma" w:cs="Tahoma"/>
          <w:lang w:eastAsia="x-none"/>
        </w:rPr>
      </w:pPr>
    </w:p>
    <w:p w14:paraId="3D6C412A" w14:textId="77777777" w:rsidR="004A42B4" w:rsidRPr="004A42B4" w:rsidRDefault="004A42B4" w:rsidP="004D5227">
      <w:pPr>
        <w:numPr>
          <w:ilvl w:val="0"/>
          <w:numId w:val="15"/>
        </w:numPr>
        <w:spacing w:line="240" w:lineRule="auto"/>
        <w:rPr>
          <w:rFonts w:ascii="Tahoma" w:hAnsi="Tahoma" w:cs="Tahoma"/>
        </w:rPr>
      </w:pPr>
      <w:r w:rsidRPr="004A42B4">
        <w:rPr>
          <w:rFonts w:ascii="Tahoma" w:hAnsi="Tahoma" w:cs="Tahoma"/>
        </w:rPr>
        <w:t>Appointing a suitably qualified DPO, and ensuring they have the necessary resources to fulfil their duties and maintain their expert knowledge</w:t>
      </w:r>
    </w:p>
    <w:p w14:paraId="7D0CC9E3" w14:textId="77777777" w:rsidR="004A42B4" w:rsidRPr="004A42B4" w:rsidRDefault="004A42B4" w:rsidP="004D5227">
      <w:pPr>
        <w:numPr>
          <w:ilvl w:val="0"/>
          <w:numId w:val="15"/>
        </w:numPr>
        <w:spacing w:line="240" w:lineRule="auto"/>
        <w:rPr>
          <w:rFonts w:ascii="Tahoma" w:hAnsi="Tahoma" w:cs="Tahoma"/>
        </w:rPr>
      </w:pPr>
      <w:r w:rsidRPr="004A42B4">
        <w:rPr>
          <w:rFonts w:ascii="Tahoma" w:hAnsi="Tahoma" w:cs="Tahoma"/>
        </w:rPr>
        <w:t>Only processing personal data that is necessary for each specific purpose of processing, and always in line with the data protection principles set out in relevant data protection law (see section 6)</w:t>
      </w:r>
    </w:p>
    <w:p w14:paraId="6EA9FD4D" w14:textId="77777777" w:rsidR="004A42B4" w:rsidRPr="004A42B4" w:rsidRDefault="004A42B4" w:rsidP="004D5227">
      <w:pPr>
        <w:numPr>
          <w:ilvl w:val="0"/>
          <w:numId w:val="15"/>
        </w:numPr>
        <w:spacing w:line="240" w:lineRule="auto"/>
        <w:rPr>
          <w:rFonts w:ascii="Tahoma" w:hAnsi="Tahoma" w:cs="Tahoma"/>
        </w:rPr>
      </w:pPr>
      <w:r w:rsidRPr="004A42B4">
        <w:rPr>
          <w:rFonts w:ascii="Tahoma" w:hAnsi="Tahoma" w:cs="Tahoma"/>
        </w:rPr>
        <w:t xml:space="preserve">Completing privacy impact assessments where the </w:t>
      </w:r>
      <w:r w:rsidR="008D1FC7">
        <w:rPr>
          <w:rFonts w:ascii="Tahoma" w:hAnsi="Tahoma" w:cs="Tahoma"/>
        </w:rPr>
        <w:t>Trust</w:t>
      </w:r>
      <w:r w:rsidRPr="004A42B4">
        <w:rPr>
          <w:rFonts w:ascii="Tahoma" w:hAnsi="Tahoma" w:cs="Tahoma"/>
        </w:rPr>
        <w:t>’s processing of personal data presents a high risk to rights and freedoms of individuals, and when introducing new technologies (the DPO will advise on this process)</w:t>
      </w:r>
    </w:p>
    <w:p w14:paraId="0A676C49" w14:textId="77777777" w:rsidR="004A42B4" w:rsidRPr="004A42B4" w:rsidRDefault="004A42B4" w:rsidP="004D5227">
      <w:pPr>
        <w:numPr>
          <w:ilvl w:val="0"/>
          <w:numId w:val="15"/>
        </w:numPr>
        <w:spacing w:line="240" w:lineRule="auto"/>
        <w:rPr>
          <w:rFonts w:ascii="Tahoma" w:hAnsi="Tahoma" w:cs="Tahoma"/>
        </w:rPr>
      </w:pPr>
      <w:r w:rsidRPr="004A42B4">
        <w:rPr>
          <w:rFonts w:ascii="Tahoma" w:hAnsi="Tahoma" w:cs="Tahoma"/>
        </w:rPr>
        <w:t>Integrating data protection into internal documents including this policy, any related policies and privacy notices</w:t>
      </w:r>
    </w:p>
    <w:p w14:paraId="3CB1E2FE" w14:textId="77777777" w:rsidR="004A42B4" w:rsidRPr="004A42B4" w:rsidRDefault="004A42B4" w:rsidP="004D5227">
      <w:pPr>
        <w:numPr>
          <w:ilvl w:val="0"/>
          <w:numId w:val="15"/>
        </w:numPr>
        <w:spacing w:line="240" w:lineRule="auto"/>
        <w:rPr>
          <w:rFonts w:ascii="Tahoma" w:hAnsi="Tahoma" w:cs="Tahoma"/>
        </w:rPr>
      </w:pPr>
      <w:r w:rsidRPr="004A42B4">
        <w:rPr>
          <w:rFonts w:ascii="Tahoma" w:hAnsi="Tahoma" w:cs="Tahoma"/>
        </w:rPr>
        <w:t>Regularly training members of staff on data protection law, this policy, any related policies and any other data protection matters; we will also keep a record of attendance</w:t>
      </w:r>
    </w:p>
    <w:p w14:paraId="0F5E0624" w14:textId="77777777" w:rsidR="004A42B4" w:rsidRPr="004A42B4" w:rsidRDefault="004A42B4" w:rsidP="004D5227">
      <w:pPr>
        <w:numPr>
          <w:ilvl w:val="0"/>
          <w:numId w:val="15"/>
        </w:numPr>
        <w:spacing w:line="240" w:lineRule="auto"/>
        <w:rPr>
          <w:rFonts w:ascii="Tahoma" w:hAnsi="Tahoma" w:cs="Tahoma"/>
        </w:rPr>
      </w:pPr>
      <w:r w:rsidRPr="004A42B4">
        <w:rPr>
          <w:rFonts w:ascii="Tahoma" w:hAnsi="Tahoma" w:cs="Tahoma"/>
        </w:rPr>
        <w:t>Regularly conducting reviews and audits to test our privacy measures and make sure we are compliant</w:t>
      </w:r>
    </w:p>
    <w:p w14:paraId="251E3AB8" w14:textId="77777777" w:rsidR="004A42B4" w:rsidRPr="004A42B4" w:rsidRDefault="004A42B4" w:rsidP="004D5227">
      <w:pPr>
        <w:numPr>
          <w:ilvl w:val="0"/>
          <w:numId w:val="15"/>
        </w:numPr>
        <w:spacing w:line="240" w:lineRule="auto"/>
        <w:rPr>
          <w:rFonts w:ascii="Tahoma" w:hAnsi="Tahoma" w:cs="Tahoma"/>
        </w:rPr>
      </w:pPr>
      <w:r w:rsidRPr="004A42B4">
        <w:rPr>
          <w:rFonts w:ascii="Tahoma" w:hAnsi="Tahoma" w:cs="Tahoma"/>
        </w:rPr>
        <w:t xml:space="preserve">Maintaining records of </w:t>
      </w:r>
      <w:r w:rsidRPr="004A42B4">
        <w:rPr>
          <w:rFonts w:ascii="Tahoma" w:hAnsi="Tahoma" w:cs="Tahoma"/>
          <w:lang w:eastAsia="x-none"/>
        </w:rPr>
        <w:t xml:space="preserve">our processing activities, including: </w:t>
      </w:r>
    </w:p>
    <w:p w14:paraId="13BF5BB2" w14:textId="77777777" w:rsidR="004A42B4" w:rsidRPr="004A42B4" w:rsidRDefault="004A42B4" w:rsidP="004D5227">
      <w:pPr>
        <w:numPr>
          <w:ilvl w:val="1"/>
          <w:numId w:val="4"/>
        </w:numPr>
        <w:spacing w:line="240" w:lineRule="auto"/>
        <w:rPr>
          <w:rFonts w:ascii="Tahoma" w:hAnsi="Tahoma" w:cs="Tahoma"/>
          <w:lang w:eastAsia="x-none"/>
        </w:rPr>
      </w:pPr>
      <w:r w:rsidRPr="004A42B4">
        <w:rPr>
          <w:rFonts w:ascii="Tahoma" w:hAnsi="Tahoma" w:cs="Tahoma"/>
          <w:lang w:eastAsia="x-none"/>
        </w:rPr>
        <w:t xml:space="preserve">For the benefit of data subjects, making available the name and contact details of our </w:t>
      </w:r>
      <w:r w:rsidR="008D1FC7">
        <w:rPr>
          <w:rFonts w:ascii="Tahoma" w:hAnsi="Tahoma" w:cs="Tahoma"/>
          <w:lang w:eastAsia="x-none"/>
        </w:rPr>
        <w:t>Trust</w:t>
      </w:r>
      <w:r w:rsidRPr="004A42B4">
        <w:rPr>
          <w:rFonts w:ascii="Tahoma" w:hAnsi="Tahoma" w:cs="Tahoma"/>
          <w:lang w:eastAsia="x-none"/>
        </w:rPr>
        <w:t xml:space="preserve"> and DPO and all information we are required to share about how we use and process their personal data (via our privacy notices)</w:t>
      </w:r>
    </w:p>
    <w:p w14:paraId="2F2D6DA5" w14:textId="77777777" w:rsidR="004A42B4" w:rsidRDefault="004A42B4" w:rsidP="004D5227">
      <w:pPr>
        <w:numPr>
          <w:ilvl w:val="1"/>
          <w:numId w:val="4"/>
        </w:numPr>
        <w:spacing w:line="240" w:lineRule="auto"/>
        <w:rPr>
          <w:rFonts w:ascii="Tahoma" w:hAnsi="Tahoma" w:cs="Tahoma"/>
          <w:lang w:eastAsia="x-none"/>
        </w:rPr>
      </w:pPr>
      <w:r w:rsidRPr="004A42B4">
        <w:rPr>
          <w:rFonts w:ascii="Tahoma" w:hAnsi="Tahoma" w:cs="Tahoma"/>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7CD40C55" w14:textId="77777777" w:rsidR="002617DD" w:rsidRPr="004A42B4" w:rsidRDefault="002617DD" w:rsidP="002617DD">
      <w:pPr>
        <w:spacing w:line="240" w:lineRule="auto"/>
        <w:ind w:left="1440"/>
        <w:rPr>
          <w:rFonts w:ascii="Tahoma" w:hAnsi="Tahoma" w:cs="Tahoma"/>
          <w:lang w:eastAsia="x-none"/>
        </w:rPr>
      </w:pPr>
    </w:p>
    <w:p w14:paraId="6DEA1E53" w14:textId="4AAFA5C2" w:rsidR="004A42B4" w:rsidRPr="004A42B4" w:rsidRDefault="004A42B4" w:rsidP="004660D4">
      <w:pPr>
        <w:pStyle w:val="Heading1"/>
      </w:pPr>
      <w:bookmarkStart w:id="26" w:name="_Toc491436302"/>
      <w:bookmarkStart w:id="27" w:name="_Toc508178041"/>
      <w:r w:rsidRPr="004A42B4">
        <w:t>1</w:t>
      </w:r>
      <w:r w:rsidR="007D7A71">
        <w:t>4</w:t>
      </w:r>
      <w:r w:rsidRPr="004A42B4">
        <w:t>. Data security and storage of records</w:t>
      </w:r>
      <w:bookmarkEnd w:id="26"/>
      <w:bookmarkEnd w:id="27"/>
    </w:p>
    <w:p w14:paraId="499A4353" w14:textId="77777777" w:rsidR="004A42B4" w:rsidRDefault="004A42B4" w:rsidP="008D1FC7">
      <w:pPr>
        <w:rPr>
          <w:rFonts w:ascii="Tahoma" w:hAnsi="Tahoma" w:cs="Tahoma"/>
          <w:lang w:eastAsia="x-none"/>
        </w:rPr>
      </w:pPr>
      <w:r w:rsidRPr="004A42B4">
        <w:rPr>
          <w:rFonts w:ascii="Tahoma" w:hAnsi="Tahoma" w:cs="Tahoma"/>
          <w:lang w:eastAsia="x-none"/>
        </w:rPr>
        <w:t>We will protect personal data and keep it safe from unauthorised or unlawful access, alteration, processing or disclosure, and against accidental or unlawful loss, destruction or damage.</w:t>
      </w:r>
      <w:r w:rsidR="002617DD">
        <w:rPr>
          <w:rFonts w:ascii="Tahoma" w:hAnsi="Tahoma" w:cs="Tahoma"/>
          <w:lang w:eastAsia="x-none"/>
        </w:rPr>
        <w:t xml:space="preserve"> </w:t>
      </w:r>
      <w:r w:rsidRPr="004A42B4">
        <w:rPr>
          <w:rFonts w:ascii="Tahoma" w:hAnsi="Tahoma" w:cs="Tahoma"/>
          <w:lang w:eastAsia="x-none"/>
        </w:rPr>
        <w:t>In particular:</w:t>
      </w:r>
    </w:p>
    <w:p w14:paraId="3E1593A8" w14:textId="77777777" w:rsidR="002617DD" w:rsidRPr="004A42B4" w:rsidRDefault="002617DD" w:rsidP="008D1FC7">
      <w:pPr>
        <w:rPr>
          <w:rFonts w:ascii="Tahoma" w:hAnsi="Tahoma" w:cs="Tahoma"/>
          <w:lang w:eastAsia="x-none"/>
        </w:rPr>
      </w:pPr>
    </w:p>
    <w:p w14:paraId="5CCE58F7" w14:textId="77777777" w:rsidR="004A42B4" w:rsidRPr="004A42B4" w:rsidRDefault="004A42B4" w:rsidP="004D5227">
      <w:pPr>
        <w:numPr>
          <w:ilvl w:val="0"/>
          <w:numId w:val="9"/>
        </w:numPr>
        <w:spacing w:line="240" w:lineRule="auto"/>
        <w:rPr>
          <w:rFonts w:ascii="Tahoma" w:hAnsi="Tahoma" w:cs="Tahoma"/>
          <w:lang w:eastAsia="x-none"/>
        </w:rPr>
      </w:pPr>
      <w:r w:rsidRPr="004A42B4">
        <w:rPr>
          <w:rFonts w:ascii="Tahoma" w:hAnsi="Tahoma" w:cs="Tahoma"/>
          <w:lang w:eastAsia="x-none"/>
        </w:rPr>
        <w:t>Paper-based records and portable electronic devices, such as laptops and hard drives that contain personal data are kept under lock and key when not in use</w:t>
      </w:r>
    </w:p>
    <w:p w14:paraId="7337D9C3" w14:textId="77777777" w:rsidR="004A42B4" w:rsidRPr="004A42B4" w:rsidRDefault="004A42B4" w:rsidP="004D5227">
      <w:pPr>
        <w:numPr>
          <w:ilvl w:val="0"/>
          <w:numId w:val="9"/>
        </w:numPr>
        <w:spacing w:line="240" w:lineRule="auto"/>
        <w:rPr>
          <w:rFonts w:ascii="Tahoma" w:hAnsi="Tahoma" w:cs="Tahoma"/>
          <w:lang w:eastAsia="x-none"/>
        </w:rPr>
      </w:pPr>
      <w:r w:rsidRPr="004A42B4">
        <w:rPr>
          <w:rFonts w:ascii="Tahoma" w:hAnsi="Tahoma" w:cs="Tahoma"/>
          <w:lang w:eastAsia="x-none"/>
        </w:rPr>
        <w:t>Papers containing confidential personal data must not be left on office and classroom desks, on staffroom tables, pinned to notice/display boards, or left anywhere else where there is general access</w:t>
      </w:r>
    </w:p>
    <w:p w14:paraId="40AA0C78" w14:textId="77777777" w:rsidR="004A42B4" w:rsidRPr="004A42B4" w:rsidRDefault="004A42B4" w:rsidP="004D5227">
      <w:pPr>
        <w:numPr>
          <w:ilvl w:val="0"/>
          <w:numId w:val="9"/>
        </w:numPr>
        <w:spacing w:line="240" w:lineRule="auto"/>
        <w:rPr>
          <w:rFonts w:ascii="Tahoma" w:hAnsi="Tahoma" w:cs="Tahoma"/>
        </w:rPr>
      </w:pPr>
      <w:r w:rsidRPr="004A42B4">
        <w:rPr>
          <w:rFonts w:ascii="Tahoma" w:hAnsi="Tahoma" w:cs="Tahoma"/>
        </w:rPr>
        <w:t xml:space="preserve">Passwords that are at least 8 characters long containing letters and numbers are used to access </w:t>
      </w:r>
      <w:r w:rsidR="008D1FC7">
        <w:rPr>
          <w:rFonts w:ascii="Tahoma" w:hAnsi="Tahoma" w:cs="Tahoma"/>
        </w:rPr>
        <w:t>Trust</w:t>
      </w:r>
      <w:r w:rsidRPr="004A42B4">
        <w:rPr>
          <w:rFonts w:ascii="Tahoma" w:hAnsi="Tahoma" w:cs="Tahoma"/>
        </w:rPr>
        <w:t xml:space="preserve"> computers, laptops and other electronic devices. Staff and pupils are reminded to change their passwords at regular intervals</w:t>
      </w:r>
    </w:p>
    <w:p w14:paraId="56AD3088" w14:textId="2772AEE5" w:rsidR="004A42B4" w:rsidRPr="004A42B4" w:rsidRDefault="004A42B4" w:rsidP="004D5227">
      <w:pPr>
        <w:numPr>
          <w:ilvl w:val="0"/>
          <w:numId w:val="9"/>
        </w:numPr>
        <w:spacing w:line="240" w:lineRule="auto"/>
        <w:rPr>
          <w:rFonts w:ascii="Tahoma" w:hAnsi="Tahoma" w:cs="Tahoma"/>
          <w:lang w:eastAsia="x-none"/>
        </w:rPr>
      </w:pPr>
      <w:r w:rsidRPr="004A42B4">
        <w:rPr>
          <w:rFonts w:ascii="Tahoma" w:hAnsi="Tahoma" w:cs="Tahoma"/>
          <w:lang w:eastAsia="x-none"/>
        </w:rPr>
        <w:lastRenderedPageBreak/>
        <w:t>Encryption software is used to protect all portable devices and removable media, such as laptops and USB devices</w:t>
      </w:r>
      <w:r w:rsidR="007D7A71">
        <w:rPr>
          <w:rFonts w:ascii="Tahoma" w:hAnsi="Tahoma" w:cs="Tahoma"/>
          <w:lang w:eastAsia="x-none"/>
        </w:rPr>
        <w:t xml:space="preserve"> used to store personal and sensitive data </w:t>
      </w:r>
    </w:p>
    <w:p w14:paraId="4D2BC28C" w14:textId="3FA8A411" w:rsidR="004A42B4" w:rsidRPr="004A42B4" w:rsidRDefault="004A42B4" w:rsidP="004D5227">
      <w:pPr>
        <w:numPr>
          <w:ilvl w:val="0"/>
          <w:numId w:val="9"/>
        </w:numPr>
        <w:spacing w:line="240" w:lineRule="auto"/>
        <w:rPr>
          <w:rFonts w:ascii="Tahoma" w:hAnsi="Tahoma" w:cs="Tahoma"/>
          <w:lang w:eastAsia="x-none"/>
        </w:rPr>
      </w:pPr>
      <w:r w:rsidRPr="004A42B4">
        <w:rPr>
          <w:rFonts w:ascii="Tahoma" w:hAnsi="Tahoma" w:cs="Tahoma"/>
          <w:lang w:eastAsia="x-none"/>
        </w:rPr>
        <w:t xml:space="preserve">Staff, pupils or governors who store personal information on their personal devices are expected to follow the same security procedures as for </w:t>
      </w:r>
      <w:r w:rsidR="008D1FC7">
        <w:rPr>
          <w:rFonts w:ascii="Tahoma" w:hAnsi="Tahoma" w:cs="Tahoma"/>
          <w:lang w:eastAsia="x-none"/>
        </w:rPr>
        <w:t>Trust</w:t>
      </w:r>
      <w:r w:rsidRPr="004A42B4">
        <w:rPr>
          <w:rFonts w:ascii="Tahoma" w:hAnsi="Tahoma" w:cs="Tahoma"/>
          <w:lang w:eastAsia="x-none"/>
        </w:rPr>
        <w:t xml:space="preserve">-owned equipment </w:t>
      </w:r>
      <w:r w:rsidRPr="004A42B4">
        <w:rPr>
          <w:rFonts w:ascii="Tahoma" w:hAnsi="Tahoma" w:cs="Tahoma"/>
        </w:rPr>
        <w:t xml:space="preserve">(see </w:t>
      </w:r>
      <w:r w:rsidR="00374EEB">
        <w:rPr>
          <w:rFonts w:ascii="Tahoma" w:hAnsi="Tahoma" w:cs="Tahoma"/>
        </w:rPr>
        <w:t xml:space="preserve">our </w:t>
      </w:r>
      <w:bookmarkStart w:id="28" w:name="_Toc491436303"/>
      <w:r w:rsidR="00374EEB" w:rsidRPr="00374EEB">
        <w:rPr>
          <w:rFonts w:ascii="Tahoma" w:hAnsi="Tahoma" w:cs="Tahoma"/>
        </w:rPr>
        <w:t xml:space="preserve">ICT </w:t>
      </w:r>
      <w:r w:rsidR="007D7A71">
        <w:rPr>
          <w:rFonts w:ascii="Tahoma" w:hAnsi="Tahoma" w:cs="Tahoma"/>
        </w:rPr>
        <w:t>policies</w:t>
      </w:r>
      <w:r w:rsidRPr="00374EEB">
        <w:rPr>
          <w:rFonts w:ascii="Tahoma" w:hAnsi="Tahoma" w:cs="Tahoma"/>
        </w:rPr>
        <w:t xml:space="preserve"> on acceptable use</w:t>
      </w:r>
      <w:r w:rsidR="007D7A71">
        <w:rPr>
          <w:rFonts w:ascii="Tahoma" w:hAnsi="Tahoma" w:cs="Tahoma"/>
        </w:rPr>
        <w:t xml:space="preserve">, </w:t>
      </w:r>
      <w:r w:rsidR="00374EEB" w:rsidRPr="00374EEB">
        <w:rPr>
          <w:rFonts w:ascii="Tahoma" w:hAnsi="Tahoma" w:cs="Tahoma"/>
        </w:rPr>
        <w:t>Use of Social Media</w:t>
      </w:r>
      <w:r w:rsidR="007D7A71">
        <w:rPr>
          <w:rFonts w:ascii="Tahoma" w:hAnsi="Tahoma" w:cs="Tahoma"/>
        </w:rPr>
        <w:t>, and e-Safety</w:t>
      </w:r>
      <w:r w:rsidRPr="004A42B4">
        <w:rPr>
          <w:rFonts w:ascii="Tahoma" w:hAnsi="Tahoma" w:cs="Tahoma"/>
        </w:rPr>
        <w:t>)</w:t>
      </w:r>
    </w:p>
    <w:p w14:paraId="22D35957" w14:textId="77777777" w:rsidR="004A42B4" w:rsidRDefault="004A42B4" w:rsidP="004D5227">
      <w:pPr>
        <w:numPr>
          <w:ilvl w:val="0"/>
          <w:numId w:val="9"/>
        </w:numPr>
        <w:spacing w:line="240" w:lineRule="auto"/>
        <w:rPr>
          <w:rFonts w:ascii="Tahoma" w:hAnsi="Tahoma" w:cs="Tahoma"/>
          <w:lang w:eastAsia="x-none"/>
        </w:rPr>
      </w:pPr>
      <w:r w:rsidRPr="004A42B4">
        <w:rPr>
          <w:rFonts w:ascii="Tahoma" w:hAnsi="Tahoma" w:cs="Tahoma"/>
        </w:rPr>
        <w:t>Where we need to share personal data with a third party, we carry out due diligence and take reasonable steps to ensure it is stored securely and adequately protected (see section 8)</w:t>
      </w:r>
    </w:p>
    <w:p w14:paraId="21172856" w14:textId="77777777" w:rsidR="00374EEB" w:rsidRPr="004A42B4" w:rsidRDefault="00374EEB" w:rsidP="00374EEB">
      <w:pPr>
        <w:spacing w:line="240" w:lineRule="auto"/>
        <w:ind w:left="720"/>
        <w:rPr>
          <w:rFonts w:ascii="Tahoma" w:hAnsi="Tahoma" w:cs="Tahoma"/>
          <w:lang w:eastAsia="x-none"/>
        </w:rPr>
      </w:pPr>
    </w:p>
    <w:p w14:paraId="10733AE5" w14:textId="4B76631D" w:rsidR="004A42B4" w:rsidRPr="004A42B4" w:rsidRDefault="007D7A71" w:rsidP="004660D4">
      <w:pPr>
        <w:pStyle w:val="Heading1"/>
      </w:pPr>
      <w:bookmarkStart w:id="29" w:name="_Toc508178042"/>
      <w:r>
        <w:t>15</w:t>
      </w:r>
      <w:r w:rsidR="004A42B4" w:rsidRPr="004A42B4">
        <w:t>. Disposal of records</w:t>
      </w:r>
      <w:bookmarkEnd w:id="28"/>
      <w:bookmarkEnd w:id="29"/>
    </w:p>
    <w:p w14:paraId="2FA719E4" w14:textId="77777777" w:rsidR="004A42B4" w:rsidRDefault="004A42B4" w:rsidP="008D1FC7">
      <w:pPr>
        <w:rPr>
          <w:rFonts w:ascii="Tahoma" w:hAnsi="Tahoma" w:cs="Tahoma"/>
          <w:color w:val="000000"/>
          <w:shd w:val="clear" w:color="auto" w:fill="FFFFFF"/>
        </w:rPr>
      </w:pPr>
      <w:r w:rsidRPr="004A42B4">
        <w:rPr>
          <w:rFonts w:ascii="Tahoma" w:hAnsi="Tahoma" w:cs="Tahoma"/>
          <w:color w:val="000000"/>
          <w:shd w:val="clear" w:color="auto" w:fill="FFFFFF"/>
        </w:rPr>
        <w:t>Personal data that is no longer needed will be disposed of securely. Personal data that has become inaccurate or out of date will also be disposed of securely, where we cannot or do not need to rectify or update it.</w:t>
      </w:r>
    </w:p>
    <w:p w14:paraId="38990A3C" w14:textId="77777777" w:rsidR="00374EEB" w:rsidRPr="004A42B4" w:rsidRDefault="00374EEB" w:rsidP="008D1FC7">
      <w:pPr>
        <w:rPr>
          <w:rFonts w:ascii="Tahoma" w:hAnsi="Tahoma" w:cs="Tahoma"/>
          <w:color w:val="000000"/>
          <w:shd w:val="clear" w:color="auto" w:fill="FFFFFF"/>
        </w:rPr>
      </w:pPr>
    </w:p>
    <w:p w14:paraId="622A616F" w14:textId="77777777" w:rsidR="004A42B4" w:rsidRDefault="004A42B4" w:rsidP="008D1FC7">
      <w:pPr>
        <w:rPr>
          <w:rFonts w:ascii="Tahoma" w:hAnsi="Tahoma" w:cs="Tahoma"/>
          <w:color w:val="000000"/>
          <w:shd w:val="clear" w:color="auto" w:fill="FFFFFF"/>
        </w:rPr>
      </w:pPr>
      <w:r w:rsidRPr="004A42B4">
        <w:rPr>
          <w:rFonts w:ascii="Tahoma" w:hAnsi="Tahoma" w:cs="Tahoma"/>
          <w:color w:val="000000"/>
          <w:shd w:val="clear" w:color="auto" w:fill="FFFFFF"/>
        </w:rPr>
        <w:t xml:space="preserve">For example, we will shred or incinerate paper-based records, and overwrite or delete electronic files. We may also use a third party to safely dispose of records on the </w:t>
      </w:r>
      <w:r w:rsidR="008D1FC7">
        <w:rPr>
          <w:rFonts w:ascii="Tahoma" w:hAnsi="Tahoma" w:cs="Tahoma"/>
          <w:color w:val="000000"/>
          <w:shd w:val="clear" w:color="auto" w:fill="FFFFFF"/>
        </w:rPr>
        <w:t>Trust</w:t>
      </w:r>
      <w:r w:rsidRPr="004A42B4">
        <w:rPr>
          <w:rFonts w:ascii="Tahoma" w:hAnsi="Tahoma" w:cs="Tahoma"/>
          <w:color w:val="000000"/>
          <w:shd w:val="clear" w:color="auto" w:fill="FFFFFF"/>
        </w:rPr>
        <w:t xml:space="preserve">’s behalf. If we do so, we will require the third party to provide sufficient guarantees that it complies with data protection law. </w:t>
      </w:r>
    </w:p>
    <w:p w14:paraId="0EE8BDAA" w14:textId="77777777" w:rsidR="00374EEB" w:rsidRPr="004A42B4" w:rsidRDefault="00374EEB" w:rsidP="008D1FC7">
      <w:pPr>
        <w:rPr>
          <w:rFonts w:ascii="Tahoma" w:hAnsi="Tahoma" w:cs="Tahoma"/>
          <w:color w:val="000000"/>
          <w:shd w:val="clear" w:color="auto" w:fill="FFFFFF"/>
        </w:rPr>
      </w:pPr>
    </w:p>
    <w:p w14:paraId="11C0CA2C" w14:textId="128F2369" w:rsidR="004A42B4" w:rsidRPr="004A42B4" w:rsidRDefault="007D7A71" w:rsidP="004660D4">
      <w:pPr>
        <w:pStyle w:val="Heading1"/>
      </w:pPr>
      <w:bookmarkStart w:id="30" w:name="_Toc508178043"/>
      <w:r>
        <w:t>16</w:t>
      </w:r>
      <w:r w:rsidR="004A42B4" w:rsidRPr="004A42B4">
        <w:t>. Personal data breaches</w:t>
      </w:r>
      <w:bookmarkEnd w:id="30"/>
    </w:p>
    <w:p w14:paraId="2C18C24B" w14:textId="77777777" w:rsidR="004A42B4" w:rsidRDefault="004A42B4" w:rsidP="008D1FC7">
      <w:pPr>
        <w:rPr>
          <w:rFonts w:ascii="Tahoma" w:hAnsi="Tahoma" w:cs="Tahoma"/>
          <w:color w:val="000000"/>
          <w:shd w:val="clear" w:color="auto" w:fill="FFFFFF"/>
        </w:rPr>
      </w:pPr>
      <w:r w:rsidRPr="004A42B4">
        <w:rPr>
          <w:rFonts w:ascii="Tahoma" w:hAnsi="Tahoma" w:cs="Tahoma"/>
          <w:color w:val="000000"/>
          <w:shd w:val="clear" w:color="auto" w:fill="FFFFFF"/>
        </w:rPr>
        <w:t xml:space="preserve">The </w:t>
      </w:r>
      <w:r w:rsidR="008D1FC7">
        <w:rPr>
          <w:rFonts w:ascii="Tahoma" w:hAnsi="Tahoma" w:cs="Tahoma"/>
          <w:color w:val="000000"/>
          <w:shd w:val="clear" w:color="auto" w:fill="FFFFFF"/>
        </w:rPr>
        <w:t>Trust</w:t>
      </w:r>
      <w:r w:rsidRPr="004A42B4">
        <w:rPr>
          <w:rFonts w:ascii="Tahoma" w:hAnsi="Tahoma" w:cs="Tahoma"/>
          <w:color w:val="000000"/>
          <w:shd w:val="clear" w:color="auto" w:fill="FFFFFF"/>
        </w:rPr>
        <w:t xml:space="preserve"> will make all reasonable endeavours to ensure that there are no personal data breaches.  </w:t>
      </w:r>
    </w:p>
    <w:p w14:paraId="4CE27596" w14:textId="77777777" w:rsidR="00374EEB" w:rsidRPr="004A42B4" w:rsidRDefault="00374EEB" w:rsidP="008D1FC7">
      <w:pPr>
        <w:rPr>
          <w:rFonts w:ascii="Tahoma" w:hAnsi="Tahoma" w:cs="Tahoma"/>
          <w:color w:val="000000"/>
          <w:shd w:val="clear" w:color="auto" w:fill="FFFFFF"/>
        </w:rPr>
      </w:pPr>
    </w:p>
    <w:p w14:paraId="26C5DA21" w14:textId="77777777" w:rsidR="004A42B4" w:rsidRDefault="004A42B4" w:rsidP="008D1FC7">
      <w:pPr>
        <w:rPr>
          <w:rFonts w:ascii="Tahoma" w:hAnsi="Tahoma" w:cs="Tahoma"/>
          <w:color w:val="000000"/>
          <w:shd w:val="clear" w:color="auto" w:fill="FFFFFF"/>
        </w:rPr>
      </w:pPr>
      <w:r w:rsidRPr="004A42B4">
        <w:rPr>
          <w:rFonts w:ascii="Tahoma" w:hAnsi="Tahoma" w:cs="Tahoma"/>
          <w:color w:val="000000"/>
          <w:shd w:val="clear" w:color="auto" w:fill="FFFFFF"/>
        </w:rPr>
        <w:t>In the unlikely event of a suspected data breach, we will follow the procedure set out in appendix 1.</w:t>
      </w:r>
    </w:p>
    <w:p w14:paraId="0F4DE747" w14:textId="77777777" w:rsidR="00374EEB" w:rsidRPr="004A42B4" w:rsidRDefault="00374EEB" w:rsidP="008D1FC7">
      <w:pPr>
        <w:rPr>
          <w:rFonts w:ascii="Tahoma" w:hAnsi="Tahoma" w:cs="Tahoma"/>
          <w:color w:val="000000"/>
          <w:shd w:val="clear" w:color="auto" w:fill="FFFFFF"/>
        </w:rPr>
      </w:pPr>
    </w:p>
    <w:p w14:paraId="3AAE469D" w14:textId="77777777" w:rsidR="004A42B4" w:rsidRDefault="004A42B4" w:rsidP="008D1FC7">
      <w:pPr>
        <w:rPr>
          <w:rFonts w:ascii="Tahoma" w:hAnsi="Tahoma" w:cs="Tahoma"/>
          <w:color w:val="000000"/>
          <w:shd w:val="clear" w:color="auto" w:fill="FFFFFF"/>
        </w:rPr>
      </w:pPr>
      <w:r w:rsidRPr="004A42B4">
        <w:rPr>
          <w:rFonts w:ascii="Tahoma" w:hAnsi="Tahoma" w:cs="Tahoma"/>
          <w:color w:val="000000"/>
          <w:shd w:val="clear" w:color="auto" w:fill="FFFFFF"/>
        </w:rPr>
        <w:t xml:space="preserve">When appropriate, we will report the data breach to the ICO within 72 hours. Such breaches in a </w:t>
      </w:r>
      <w:r w:rsidR="008D1FC7">
        <w:rPr>
          <w:rFonts w:ascii="Tahoma" w:hAnsi="Tahoma" w:cs="Tahoma"/>
          <w:color w:val="000000"/>
          <w:shd w:val="clear" w:color="auto" w:fill="FFFFFF"/>
        </w:rPr>
        <w:t>Trust</w:t>
      </w:r>
      <w:r w:rsidRPr="004A42B4">
        <w:rPr>
          <w:rFonts w:ascii="Tahoma" w:hAnsi="Tahoma" w:cs="Tahoma"/>
          <w:color w:val="000000"/>
          <w:shd w:val="clear" w:color="auto" w:fill="FFFFFF"/>
        </w:rPr>
        <w:t xml:space="preserve"> context may include, but are not limited to:</w:t>
      </w:r>
    </w:p>
    <w:p w14:paraId="4AD7DB3D" w14:textId="77777777" w:rsidR="00374EEB" w:rsidRPr="004A42B4" w:rsidRDefault="00374EEB" w:rsidP="008D1FC7">
      <w:pPr>
        <w:rPr>
          <w:rFonts w:ascii="Tahoma" w:hAnsi="Tahoma" w:cs="Tahoma"/>
          <w:color w:val="000000"/>
          <w:shd w:val="clear" w:color="auto" w:fill="FFFFFF"/>
        </w:rPr>
      </w:pPr>
    </w:p>
    <w:p w14:paraId="560283B5" w14:textId="77777777" w:rsidR="004A42B4" w:rsidRPr="004A42B4" w:rsidRDefault="004A42B4" w:rsidP="004D5227">
      <w:pPr>
        <w:numPr>
          <w:ilvl w:val="0"/>
          <w:numId w:val="12"/>
        </w:numPr>
        <w:spacing w:line="240" w:lineRule="auto"/>
        <w:rPr>
          <w:rFonts w:ascii="Tahoma" w:hAnsi="Tahoma" w:cs="Tahoma"/>
          <w:color w:val="000000"/>
          <w:shd w:val="clear" w:color="auto" w:fill="FFFFFF"/>
        </w:rPr>
      </w:pPr>
      <w:r w:rsidRPr="004A42B4">
        <w:rPr>
          <w:rFonts w:ascii="Tahoma" w:hAnsi="Tahoma" w:cs="Tahoma"/>
          <w:color w:val="000000"/>
          <w:shd w:val="clear" w:color="auto" w:fill="FFFFFF"/>
        </w:rPr>
        <w:t xml:space="preserve">A non-anonymised dataset being published on the </w:t>
      </w:r>
      <w:r w:rsidR="008D1FC7">
        <w:rPr>
          <w:rFonts w:ascii="Tahoma" w:hAnsi="Tahoma" w:cs="Tahoma"/>
          <w:color w:val="000000"/>
          <w:shd w:val="clear" w:color="auto" w:fill="FFFFFF"/>
        </w:rPr>
        <w:t>Trust</w:t>
      </w:r>
      <w:r w:rsidRPr="004A42B4">
        <w:rPr>
          <w:rFonts w:ascii="Tahoma" w:hAnsi="Tahoma" w:cs="Tahoma"/>
          <w:color w:val="000000"/>
          <w:shd w:val="clear" w:color="auto" w:fill="FFFFFF"/>
        </w:rPr>
        <w:t xml:space="preserve"> website which shows the exam results of pupils eligible for the pupil premium</w:t>
      </w:r>
    </w:p>
    <w:p w14:paraId="39839AB5" w14:textId="77777777" w:rsidR="004A42B4" w:rsidRPr="004A42B4" w:rsidRDefault="004A42B4" w:rsidP="004D5227">
      <w:pPr>
        <w:numPr>
          <w:ilvl w:val="0"/>
          <w:numId w:val="12"/>
        </w:numPr>
        <w:spacing w:line="240" w:lineRule="auto"/>
        <w:rPr>
          <w:rFonts w:ascii="Tahoma" w:hAnsi="Tahoma" w:cs="Tahoma"/>
          <w:color w:val="000000"/>
          <w:shd w:val="clear" w:color="auto" w:fill="FFFFFF"/>
        </w:rPr>
      </w:pPr>
      <w:r w:rsidRPr="004A42B4">
        <w:rPr>
          <w:rFonts w:ascii="Tahoma" w:hAnsi="Tahoma" w:cs="Tahoma"/>
          <w:color w:val="000000"/>
          <w:shd w:val="clear" w:color="auto" w:fill="FFFFFF"/>
        </w:rPr>
        <w:t>Safeguarding information being made available to an unauthorised person</w:t>
      </w:r>
    </w:p>
    <w:p w14:paraId="08D2F76F" w14:textId="77777777" w:rsidR="004A42B4" w:rsidRDefault="004A42B4" w:rsidP="004D5227">
      <w:pPr>
        <w:numPr>
          <w:ilvl w:val="0"/>
          <w:numId w:val="12"/>
        </w:numPr>
        <w:spacing w:line="240" w:lineRule="auto"/>
        <w:rPr>
          <w:rFonts w:ascii="Tahoma" w:hAnsi="Tahoma" w:cs="Tahoma"/>
          <w:color w:val="000000"/>
          <w:shd w:val="clear" w:color="auto" w:fill="FFFFFF"/>
        </w:rPr>
      </w:pPr>
      <w:r w:rsidRPr="004A42B4">
        <w:rPr>
          <w:rFonts w:ascii="Tahoma" w:hAnsi="Tahoma" w:cs="Tahoma"/>
          <w:color w:val="000000"/>
          <w:shd w:val="clear" w:color="auto" w:fill="FFFFFF"/>
        </w:rPr>
        <w:t xml:space="preserve">The theft of a </w:t>
      </w:r>
      <w:r w:rsidR="008D1FC7">
        <w:rPr>
          <w:rFonts w:ascii="Tahoma" w:hAnsi="Tahoma" w:cs="Tahoma"/>
          <w:color w:val="000000"/>
          <w:shd w:val="clear" w:color="auto" w:fill="FFFFFF"/>
        </w:rPr>
        <w:t>Trust</w:t>
      </w:r>
      <w:r w:rsidRPr="004A42B4">
        <w:rPr>
          <w:rFonts w:ascii="Tahoma" w:hAnsi="Tahoma" w:cs="Tahoma"/>
          <w:color w:val="000000"/>
          <w:shd w:val="clear" w:color="auto" w:fill="FFFFFF"/>
        </w:rPr>
        <w:t xml:space="preserve"> laptop containing non-encrypted personal data about pupils</w:t>
      </w:r>
    </w:p>
    <w:p w14:paraId="206B2376" w14:textId="77777777" w:rsidR="00374EEB" w:rsidRPr="004A42B4" w:rsidRDefault="00374EEB" w:rsidP="00374EEB">
      <w:pPr>
        <w:spacing w:line="240" w:lineRule="auto"/>
        <w:ind w:left="720"/>
        <w:rPr>
          <w:rFonts w:ascii="Tahoma" w:hAnsi="Tahoma" w:cs="Tahoma"/>
          <w:color w:val="000000"/>
          <w:shd w:val="clear" w:color="auto" w:fill="FFFFFF"/>
        </w:rPr>
      </w:pPr>
    </w:p>
    <w:p w14:paraId="493C19F1" w14:textId="1FEBC0C2" w:rsidR="004A42B4" w:rsidRPr="004A42B4" w:rsidRDefault="007D7A71" w:rsidP="004660D4">
      <w:pPr>
        <w:pStyle w:val="Heading1"/>
      </w:pPr>
      <w:bookmarkStart w:id="31" w:name="_Toc491436304"/>
      <w:bookmarkStart w:id="32" w:name="_Toc508178044"/>
      <w:r>
        <w:t>17</w:t>
      </w:r>
      <w:r w:rsidR="004A42B4" w:rsidRPr="004A42B4">
        <w:t>. Training</w:t>
      </w:r>
      <w:bookmarkEnd w:id="31"/>
      <w:bookmarkEnd w:id="32"/>
    </w:p>
    <w:p w14:paraId="21BC159C" w14:textId="77777777" w:rsidR="004A42B4" w:rsidRDefault="004A42B4" w:rsidP="008D1FC7">
      <w:pPr>
        <w:rPr>
          <w:rFonts w:ascii="Tahoma" w:hAnsi="Tahoma" w:cs="Tahoma"/>
        </w:rPr>
      </w:pPr>
      <w:r w:rsidRPr="004A42B4">
        <w:rPr>
          <w:rFonts w:ascii="Tahoma" w:hAnsi="Tahoma" w:cs="Tahoma"/>
        </w:rPr>
        <w:t>All staff and governors are provided with data protection training as part of their induction process.</w:t>
      </w:r>
    </w:p>
    <w:p w14:paraId="4795BA18" w14:textId="77777777" w:rsidR="00374EEB" w:rsidRPr="004A42B4" w:rsidRDefault="00374EEB" w:rsidP="008D1FC7">
      <w:pPr>
        <w:rPr>
          <w:rFonts w:ascii="Tahoma" w:hAnsi="Tahoma" w:cs="Tahoma"/>
        </w:rPr>
      </w:pPr>
    </w:p>
    <w:p w14:paraId="5610FBF1" w14:textId="77777777" w:rsidR="004A42B4" w:rsidRDefault="004A42B4" w:rsidP="008D1FC7">
      <w:pPr>
        <w:rPr>
          <w:rFonts w:ascii="Tahoma" w:hAnsi="Tahoma" w:cs="Tahoma"/>
        </w:rPr>
      </w:pPr>
      <w:r w:rsidRPr="004A42B4">
        <w:rPr>
          <w:rFonts w:ascii="Tahoma" w:hAnsi="Tahoma" w:cs="Tahoma"/>
        </w:rPr>
        <w:t xml:space="preserve">Data protection will also form part of continuing professional development, where changes to legislation, guidance or the </w:t>
      </w:r>
      <w:r w:rsidR="008D1FC7">
        <w:rPr>
          <w:rFonts w:ascii="Tahoma" w:hAnsi="Tahoma" w:cs="Tahoma"/>
        </w:rPr>
        <w:t>Trust</w:t>
      </w:r>
      <w:r w:rsidRPr="004A42B4">
        <w:rPr>
          <w:rFonts w:ascii="Tahoma" w:hAnsi="Tahoma" w:cs="Tahoma"/>
        </w:rPr>
        <w:t xml:space="preserve">’s processes make it necessary. </w:t>
      </w:r>
    </w:p>
    <w:p w14:paraId="649E227E" w14:textId="77777777" w:rsidR="00374EEB" w:rsidRPr="004A42B4" w:rsidRDefault="00374EEB" w:rsidP="008D1FC7">
      <w:pPr>
        <w:rPr>
          <w:rFonts w:ascii="Tahoma" w:hAnsi="Tahoma" w:cs="Tahoma"/>
        </w:rPr>
      </w:pPr>
    </w:p>
    <w:p w14:paraId="219E22BA" w14:textId="41DDD9E3" w:rsidR="004A42B4" w:rsidRPr="004A42B4" w:rsidRDefault="007D7A71" w:rsidP="004660D4">
      <w:pPr>
        <w:pStyle w:val="Heading1"/>
      </w:pPr>
      <w:bookmarkStart w:id="33" w:name="_Toc491436306"/>
      <w:bookmarkStart w:id="34" w:name="_Toc508178045"/>
      <w:r>
        <w:t>18</w:t>
      </w:r>
      <w:r w:rsidR="004A42B4" w:rsidRPr="004A42B4">
        <w:t>. Monitoring arrangements</w:t>
      </w:r>
      <w:bookmarkEnd w:id="33"/>
      <w:bookmarkEnd w:id="34"/>
    </w:p>
    <w:p w14:paraId="4AA70313" w14:textId="77777777" w:rsidR="004A42B4" w:rsidRPr="004A42B4" w:rsidRDefault="004A42B4" w:rsidP="008D1FC7">
      <w:pPr>
        <w:rPr>
          <w:rFonts w:ascii="Tahoma" w:hAnsi="Tahoma" w:cs="Tahoma"/>
        </w:rPr>
      </w:pPr>
      <w:r w:rsidRPr="004A42B4">
        <w:rPr>
          <w:rFonts w:ascii="Tahoma" w:hAnsi="Tahoma" w:cs="Tahoma"/>
          <w:shd w:val="clear" w:color="auto" w:fill="FFFFFF"/>
        </w:rPr>
        <w:t>The DPO</w:t>
      </w:r>
      <w:r w:rsidRPr="004A42B4">
        <w:rPr>
          <w:rFonts w:ascii="Tahoma" w:hAnsi="Tahoma" w:cs="Tahoma"/>
        </w:rPr>
        <w:t xml:space="preserve"> is responsible for monitoring and reviewing this policy.</w:t>
      </w:r>
    </w:p>
    <w:p w14:paraId="042DD103" w14:textId="06907BA0" w:rsidR="004A42B4" w:rsidRDefault="004A42B4" w:rsidP="008D1FC7">
      <w:pPr>
        <w:rPr>
          <w:rFonts w:ascii="Tahoma" w:hAnsi="Tahoma" w:cs="Tahoma"/>
        </w:rPr>
      </w:pPr>
      <w:r w:rsidRPr="004A42B4">
        <w:rPr>
          <w:rFonts w:ascii="Tahoma" w:hAnsi="Tahoma" w:cs="Tahoma"/>
        </w:rPr>
        <w:t xml:space="preserve">This policy will be reviewed and updated if necessary when the Data Protection Bill receives royal assent and becomes law (as the Data Protection Act 2018) – if any changes are made </w:t>
      </w:r>
      <w:r w:rsidRPr="004A42B4">
        <w:rPr>
          <w:rFonts w:ascii="Tahoma" w:hAnsi="Tahoma" w:cs="Tahoma"/>
        </w:rPr>
        <w:lastRenderedPageBreak/>
        <w:t xml:space="preserve">to the bill that affect our </w:t>
      </w:r>
      <w:r w:rsidR="008D1FC7">
        <w:rPr>
          <w:rFonts w:ascii="Tahoma" w:hAnsi="Tahoma" w:cs="Tahoma"/>
        </w:rPr>
        <w:t>Trust</w:t>
      </w:r>
      <w:r w:rsidRPr="004A42B4">
        <w:rPr>
          <w:rFonts w:ascii="Tahoma" w:hAnsi="Tahoma" w:cs="Tahoma"/>
        </w:rPr>
        <w:t xml:space="preserve">’s practice. Otherwise, or from then on, this policy will be reviewed </w:t>
      </w:r>
      <w:r w:rsidR="007D7A71">
        <w:rPr>
          <w:rFonts w:ascii="Tahoma" w:hAnsi="Tahoma" w:cs="Tahoma"/>
        </w:rPr>
        <w:t xml:space="preserve">annually </w:t>
      </w:r>
      <w:r w:rsidRPr="004A42B4">
        <w:rPr>
          <w:rFonts w:ascii="Tahoma" w:hAnsi="Tahoma" w:cs="Tahoma"/>
        </w:rPr>
        <w:t xml:space="preserve">and shared with the full </w:t>
      </w:r>
      <w:r w:rsidR="008D1FC7">
        <w:rPr>
          <w:rFonts w:ascii="Tahoma" w:hAnsi="Tahoma" w:cs="Tahoma"/>
        </w:rPr>
        <w:t>Trust Board</w:t>
      </w:r>
      <w:r w:rsidRPr="004A42B4">
        <w:rPr>
          <w:rFonts w:ascii="Tahoma" w:hAnsi="Tahoma" w:cs="Tahoma"/>
        </w:rPr>
        <w:t>.</w:t>
      </w:r>
    </w:p>
    <w:p w14:paraId="6CB82326" w14:textId="77777777" w:rsidR="00127981" w:rsidRPr="004A42B4" w:rsidRDefault="00127981" w:rsidP="008D1FC7">
      <w:pPr>
        <w:rPr>
          <w:rFonts w:ascii="Tahoma" w:hAnsi="Tahoma" w:cs="Tahoma"/>
        </w:rPr>
      </w:pPr>
    </w:p>
    <w:p w14:paraId="6F295872" w14:textId="26902A93" w:rsidR="004A42B4" w:rsidRPr="004A42B4" w:rsidRDefault="007D7A71" w:rsidP="004660D4">
      <w:pPr>
        <w:pStyle w:val="Heading1"/>
      </w:pPr>
      <w:bookmarkStart w:id="35" w:name="_Toc491436307"/>
      <w:bookmarkStart w:id="36" w:name="_Toc508178046"/>
      <w:r>
        <w:t>19</w:t>
      </w:r>
      <w:r w:rsidR="004A42B4" w:rsidRPr="004A42B4">
        <w:t>. Links with other policies</w:t>
      </w:r>
      <w:bookmarkEnd w:id="35"/>
      <w:bookmarkEnd w:id="36"/>
    </w:p>
    <w:p w14:paraId="20330022" w14:textId="77777777" w:rsidR="004A42B4" w:rsidRDefault="004A42B4" w:rsidP="008D1FC7">
      <w:pPr>
        <w:rPr>
          <w:rFonts w:ascii="Tahoma" w:hAnsi="Tahoma" w:cs="Tahoma"/>
        </w:rPr>
      </w:pPr>
      <w:r w:rsidRPr="004A42B4">
        <w:rPr>
          <w:rFonts w:ascii="Tahoma" w:hAnsi="Tahoma" w:cs="Tahoma"/>
        </w:rPr>
        <w:t>This data protection policy is linked to our:</w:t>
      </w:r>
    </w:p>
    <w:p w14:paraId="5F98CF6C" w14:textId="77777777" w:rsidR="00127981" w:rsidRPr="004A42B4" w:rsidRDefault="00127981" w:rsidP="008D1FC7">
      <w:pPr>
        <w:rPr>
          <w:rFonts w:ascii="Tahoma" w:hAnsi="Tahoma" w:cs="Tahoma"/>
        </w:rPr>
      </w:pPr>
    </w:p>
    <w:p w14:paraId="045A4F7C" w14:textId="77777777" w:rsidR="004A42B4" w:rsidRDefault="004A42B4" w:rsidP="004D5227">
      <w:pPr>
        <w:numPr>
          <w:ilvl w:val="0"/>
          <w:numId w:val="12"/>
        </w:numPr>
        <w:spacing w:line="240" w:lineRule="auto"/>
        <w:rPr>
          <w:rFonts w:ascii="Tahoma" w:hAnsi="Tahoma" w:cs="Tahoma"/>
          <w:color w:val="000000"/>
          <w:shd w:val="clear" w:color="auto" w:fill="FFFFFF"/>
        </w:rPr>
      </w:pPr>
      <w:r w:rsidRPr="004A42B4">
        <w:rPr>
          <w:rFonts w:ascii="Tahoma" w:hAnsi="Tahoma" w:cs="Tahoma"/>
          <w:color w:val="000000"/>
          <w:shd w:val="clear" w:color="auto" w:fill="FFFFFF"/>
        </w:rPr>
        <w:t>Freedom of information publication scheme</w:t>
      </w:r>
    </w:p>
    <w:p w14:paraId="17A7F515" w14:textId="11F2FE1B" w:rsidR="00127981" w:rsidRDefault="007D7A71" w:rsidP="004D5227">
      <w:pPr>
        <w:numPr>
          <w:ilvl w:val="0"/>
          <w:numId w:val="12"/>
        </w:numPr>
        <w:spacing w:line="240" w:lineRule="auto"/>
        <w:rPr>
          <w:rFonts w:ascii="Tahoma" w:hAnsi="Tahoma" w:cs="Tahoma"/>
          <w:color w:val="000000"/>
          <w:shd w:val="clear" w:color="auto" w:fill="FFFFFF"/>
        </w:rPr>
      </w:pPr>
      <w:r>
        <w:rPr>
          <w:rFonts w:ascii="Tahoma" w:hAnsi="Tahoma" w:cs="Tahoma"/>
          <w:color w:val="000000"/>
          <w:shd w:val="clear" w:color="auto" w:fill="FFFFFF"/>
        </w:rPr>
        <w:t xml:space="preserve">Acceptable Use of ICT, </w:t>
      </w:r>
      <w:r w:rsidR="00127981">
        <w:rPr>
          <w:rFonts w:ascii="Tahoma" w:hAnsi="Tahoma" w:cs="Tahoma"/>
          <w:color w:val="000000"/>
          <w:shd w:val="clear" w:color="auto" w:fill="FFFFFF"/>
        </w:rPr>
        <w:t>social media policies</w:t>
      </w:r>
      <w:r>
        <w:rPr>
          <w:rFonts w:ascii="Tahoma" w:hAnsi="Tahoma" w:cs="Tahoma"/>
          <w:color w:val="000000"/>
          <w:shd w:val="clear" w:color="auto" w:fill="FFFFFF"/>
        </w:rPr>
        <w:t>, e-safety and e</w:t>
      </w:r>
      <w:ins w:id="37" w:author="Adrienne Laing" w:date="2019-06-10T09:40:00Z">
        <w:r w:rsidR="001E2301">
          <w:rPr>
            <w:rFonts w:ascii="Tahoma" w:hAnsi="Tahoma" w:cs="Tahoma"/>
            <w:color w:val="000000"/>
            <w:shd w:val="clear" w:color="auto" w:fill="FFFFFF"/>
          </w:rPr>
          <w:t>-</w:t>
        </w:r>
      </w:ins>
      <w:r>
        <w:rPr>
          <w:rFonts w:ascii="Tahoma" w:hAnsi="Tahoma" w:cs="Tahoma"/>
          <w:color w:val="000000"/>
          <w:shd w:val="clear" w:color="auto" w:fill="FFFFFF"/>
        </w:rPr>
        <w:t>learning</w:t>
      </w:r>
    </w:p>
    <w:p w14:paraId="2171E07A" w14:textId="77777777" w:rsidR="00127981" w:rsidRDefault="00127981" w:rsidP="004D5227">
      <w:pPr>
        <w:numPr>
          <w:ilvl w:val="0"/>
          <w:numId w:val="12"/>
        </w:numPr>
        <w:spacing w:line="240" w:lineRule="auto"/>
        <w:rPr>
          <w:rFonts w:ascii="Tahoma" w:hAnsi="Tahoma" w:cs="Tahoma"/>
          <w:color w:val="000000"/>
          <w:shd w:val="clear" w:color="auto" w:fill="FFFFFF"/>
        </w:rPr>
      </w:pPr>
      <w:r>
        <w:rPr>
          <w:rFonts w:ascii="Tahoma" w:hAnsi="Tahoma" w:cs="Tahoma"/>
          <w:color w:val="000000"/>
          <w:shd w:val="clear" w:color="auto" w:fill="FFFFFF"/>
        </w:rPr>
        <w:t>Child Protection an Safeguarding policies</w:t>
      </w:r>
    </w:p>
    <w:p w14:paraId="28BD647D" w14:textId="77777777" w:rsidR="00127981" w:rsidRDefault="00127981" w:rsidP="004D5227">
      <w:pPr>
        <w:numPr>
          <w:ilvl w:val="0"/>
          <w:numId w:val="12"/>
        </w:numPr>
        <w:spacing w:line="240" w:lineRule="auto"/>
        <w:rPr>
          <w:rFonts w:ascii="Tahoma" w:hAnsi="Tahoma" w:cs="Tahoma"/>
          <w:color w:val="000000"/>
          <w:shd w:val="clear" w:color="auto" w:fill="FFFFFF"/>
        </w:rPr>
      </w:pPr>
      <w:r>
        <w:rPr>
          <w:rFonts w:ascii="Tahoma" w:hAnsi="Tahoma" w:cs="Tahoma"/>
          <w:color w:val="000000"/>
          <w:shd w:val="clear" w:color="auto" w:fill="FFFFFF"/>
        </w:rPr>
        <w:t>Policy on the Use of Photographs and Videos</w:t>
      </w:r>
    </w:p>
    <w:p w14:paraId="04C4E3C9" w14:textId="77777777" w:rsidR="00127981" w:rsidRDefault="00127981" w:rsidP="004D5227">
      <w:pPr>
        <w:numPr>
          <w:ilvl w:val="0"/>
          <w:numId w:val="12"/>
        </w:numPr>
        <w:spacing w:line="240" w:lineRule="auto"/>
        <w:rPr>
          <w:rFonts w:ascii="Tahoma" w:hAnsi="Tahoma" w:cs="Tahoma"/>
          <w:color w:val="000000"/>
          <w:shd w:val="clear" w:color="auto" w:fill="FFFFFF"/>
        </w:rPr>
      </w:pPr>
      <w:r>
        <w:rPr>
          <w:rFonts w:ascii="Tahoma" w:hAnsi="Tahoma" w:cs="Tahoma"/>
          <w:color w:val="000000"/>
          <w:shd w:val="clear" w:color="auto" w:fill="FFFFFF"/>
        </w:rPr>
        <w:t>CCTV policy</w:t>
      </w:r>
    </w:p>
    <w:p w14:paraId="1063375E" w14:textId="77777777" w:rsidR="00127981" w:rsidRPr="004A42B4" w:rsidRDefault="00127981" w:rsidP="00127981">
      <w:pPr>
        <w:spacing w:line="240" w:lineRule="auto"/>
        <w:ind w:left="720"/>
        <w:rPr>
          <w:rFonts w:ascii="Tahoma" w:hAnsi="Tahoma" w:cs="Tahoma"/>
          <w:color w:val="000000"/>
          <w:shd w:val="clear" w:color="auto" w:fill="FFFFFF"/>
        </w:rPr>
      </w:pPr>
    </w:p>
    <w:p w14:paraId="494FBE1B" w14:textId="77777777" w:rsidR="004A42B4" w:rsidRPr="004A42B4" w:rsidRDefault="004A42B4" w:rsidP="004660D4">
      <w:pPr>
        <w:pStyle w:val="Heading1"/>
      </w:pPr>
      <w:r w:rsidRPr="004A42B4">
        <w:rPr>
          <w:color w:val="F15F22"/>
        </w:rPr>
        <w:br w:type="page"/>
      </w:r>
      <w:bookmarkStart w:id="38" w:name="_Toc508178047"/>
      <w:r w:rsidRPr="004A42B4">
        <w:lastRenderedPageBreak/>
        <w:t>Appendix 1: Personal data breach procedure</w:t>
      </w:r>
      <w:bookmarkEnd w:id="38"/>
    </w:p>
    <w:p w14:paraId="133CEB0D" w14:textId="77777777" w:rsidR="004A42B4" w:rsidRDefault="004A42B4" w:rsidP="008D1FC7">
      <w:pPr>
        <w:rPr>
          <w:rFonts w:ascii="Tahoma" w:hAnsi="Tahoma" w:cs="Tahoma"/>
        </w:rPr>
      </w:pPr>
      <w:r w:rsidRPr="004A42B4">
        <w:rPr>
          <w:rFonts w:ascii="Tahoma" w:hAnsi="Tahoma" w:cs="Tahoma"/>
        </w:rPr>
        <w:t xml:space="preserve">This procedure is based on </w:t>
      </w:r>
      <w:hyperlink r:id="rId16" w:history="1">
        <w:r w:rsidRPr="004A42B4">
          <w:rPr>
            <w:rStyle w:val="Hyperlink"/>
            <w:rFonts w:ascii="Tahoma" w:hAnsi="Tahoma" w:cs="Tahoma"/>
          </w:rPr>
          <w:t>guidance on personal data breaches</w:t>
        </w:r>
      </w:hyperlink>
      <w:r w:rsidRPr="004A42B4">
        <w:rPr>
          <w:rFonts w:ascii="Tahoma" w:hAnsi="Tahoma" w:cs="Tahoma"/>
        </w:rPr>
        <w:t xml:space="preserve"> produced by the ICO.</w:t>
      </w:r>
    </w:p>
    <w:p w14:paraId="23121203" w14:textId="77777777" w:rsidR="00127981" w:rsidRPr="004A42B4" w:rsidRDefault="00127981" w:rsidP="008D1FC7">
      <w:pPr>
        <w:rPr>
          <w:rFonts w:ascii="Tahoma" w:hAnsi="Tahoma" w:cs="Tahoma"/>
        </w:rPr>
      </w:pPr>
    </w:p>
    <w:p w14:paraId="0749D117" w14:textId="77777777" w:rsidR="004A42B4" w:rsidRDefault="004A42B4" w:rsidP="004D5227">
      <w:pPr>
        <w:numPr>
          <w:ilvl w:val="0"/>
          <w:numId w:val="10"/>
        </w:numPr>
        <w:spacing w:line="240" w:lineRule="auto"/>
        <w:rPr>
          <w:rFonts w:ascii="Tahoma" w:hAnsi="Tahoma" w:cs="Tahoma"/>
        </w:rPr>
      </w:pPr>
      <w:r w:rsidRPr="004A42B4">
        <w:rPr>
          <w:rFonts w:ascii="Tahoma" w:hAnsi="Tahoma" w:cs="Tahoma"/>
        </w:rPr>
        <w:t>On finding or causing a breach, or potential breach, the staff member or data processor must immediately notify the DPO</w:t>
      </w:r>
    </w:p>
    <w:p w14:paraId="35E70439" w14:textId="77777777" w:rsidR="00127981" w:rsidRPr="004A42B4" w:rsidRDefault="00127981" w:rsidP="00127981">
      <w:pPr>
        <w:spacing w:line="240" w:lineRule="auto"/>
        <w:ind w:left="720"/>
        <w:rPr>
          <w:rFonts w:ascii="Tahoma" w:hAnsi="Tahoma" w:cs="Tahoma"/>
        </w:rPr>
      </w:pPr>
    </w:p>
    <w:p w14:paraId="7A99C044" w14:textId="77777777" w:rsidR="004A42B4" w:rsidRPr="004A42B4" w:rsidRDefault="004A42B4" w:rsidP="004D5227">
      <w:pPr>
        <w:numPr>
          <w:ilvl w:val="0"/>
          <w:numId w:val="20"/>
        </w:numPr>
        <w:spacing w:line="240" w:lineRule="auto"/>
        <w:rPr>
          <w:rFonts w:ascii="Tahoma" w:hAnsi="Tahoma" w:cs="Tahoma"/>
        </w:rPr>
      </w:pPr>
      <w:r w:rsidRPr="004A42B4">
        <w:rPr>
          <w:rFonts w:ascii="Tahoma" w:hAnsi="Tahoma" w:cs="Tahoma"/>
        </w:rPr>
        <w:t xml:space="preserve">The DPO will investigate the report, and determine whether a breach has occurred. To decide, the DPO will consider whether personal data has been accidentally or unlawfully: </w:t>
      </w:r>
    </w:p>
    <w:p w14:paraId="7771EE6E"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 xml:space="preserve">Lost </w:t>
      </w:r>
    </w:p>
    <w:p w14:paraId="68D4EA5E"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Stolen</w:t>
      </w:r>
    </w:p>
    <w:p w14:paraId="4B301474"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Destroyed</w:t>
      </w:r>
    </w:p>
    <w:p w14:paraId="0E8D8D18"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Altered</w:t>
      </w:r>
    </w:p>
    <w:p w14:paraId="676A9B39"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Disclosed or made available where it should not have been</w:t>
      </w:r>
    </w:p>
    <w:p w14:paraId="7FD1BACF" w14:textId="77777777" w:rsidR="004A42B4" w:rsidRDefault="004A42B4" w:rsidP="004D5227">
      <w:pPr>
        <w:numPr>
          <w:ilvl w:val="1"/>
          <w:numId w:val="20"/>
        </w:numPr>
        <w:spacing w:line="240" w:lineRule="auto"/>
        <w:rPr>
          <w:rFonts w:ascii="Tahoma" w:hAnsi="Tahoma" w:cs="Tahoma"/>
        </w:rPr>
      </w:pPr>
      <w:r w:rsidRPr="004A42B4">
        <w:rPr>
          <w:rFonts w:ascii="Tahoma" w:hAnsi="Tahoma" w:cs="Tahoma"/>
        </w:rPr>
        <w:t>Made available to unauthorised people</w:t>
      </w:r>
    </w:p>
    <w:p w14:paraId="2BF8A6FD" w14:textId="77777777" w:rsidR="00127981" w:rsidRPr="004A42B4" w:rsidRDefault="00127981" w:rsidP="00127981">
      <w:pPr>
        <w:spacing w:line="240" w:lineRule="auto"/>
        <w:ind w:left="1440"/>
        <w:rPr>
          <w:rFonts w:ascii="Tahoma" w:hAnsi="Tahoma" w:cs="Tahoma"/>
        </w:rPr>
      </w:pPr>
    </w:p>
    <w:p w14:paraId="7D2B0143" w14:textId="77777777" w:rsidR="004A42B4" w:rsidRDefault="004A42B4" w:rsidP="004D5227">
      <w:pPr>
        <w:numPr>
          <w:ilvl w:val="0"/>
          <w:numId w:val="20"/>
        </w:numPr>
        <w:spacing w:line="240" w:lineRule="auto"/>
        <w:rPr>
          <w:rFonts w:ascii="Tahoma" w:hAnsi="Tahoma" w:cs="Tahoma"/>
        </w:rPr>
      </w:pPr>
      <w:r w:rsidRPr="004A42B4">
        <w:rPr>
          <w:rFonts w:ascii="Tahoma" w:hAnsi="Tahoma" w:cs="Tahoma"/>
        </w:rPr>
        <w:t xml:space="preserve">The DPO will alert the </w:t>
      </w:r>
      <w:r w:rsidR="00127981">
        <w:rPr>
          <w:rFonts w:ascii="Tahoma" w:hAnsi="Tahoma" w:cs="Tahoma"/>
        </w:rPr>
        <w:t xml:space="preserve">CEO of the Trust, the </w:t>
      </w:r>
      <w:r w:rsidR="008D1FC7">
        <w:rPr>
          <w:rFonts w:ascii="Tahoma" w:hAnsi="Tahoma" w:cs="Tahoma"/>
        </w:rPr>
        <w:t>Principal/ Headteacher</w:t>
      </w:r>
      <w:r w:rsidRPr="004A42B4">
        <w:rPr>
          <w:rFonts w:ascii="Tahoma" w:hAnsi="Tahoma" w:cs="Tahoma"/>
        </w:rPr>
        <w:t xml:space="preserve"> and </w:t>
      </w:r>
      <w:r w:rsidR="00127981">
        <w:rPr>
          <w:rFonts w:ascii="Tahoma" w:hAnsi="Tahoma" w:cs="Tahoma"/>
        </w:rPr>
        <w:t>the chair of the Trust Board</w:t>
      </w:r>
    </w:p>
    <w:p w14:paraId="75DC60DF" w14:textId="77777777" w:rsidR="00127981" w:rsidRPr="004A42B4" w:rsidRDefault="00127981" w:rsidP="00127981">
      <w:pPr>
        <w:spacing w:line="240" w:lineRule="auto"/>
        <w:ind w:left="720"/>
        <w:rPr>
          <w:rFonts w:ascii="Tahoma" w:hAnsi="Tahoma" w:cs="Tahoma"/>
        </w:rPr>
      </w:pPr>
    </w:p>
    <w:p w14:paraId="227D3CD4" w14:textId="77777777" w:rsidR="004A42B4" w:rsidRDefault="004A42B4" w:rsidP="004D5227">
      <w:pPr>
        <w:numPr>
          <w:ilvl w:val="0"/>
          <w:numId w:val="20"/>
        </w:numPr>
        <w:spacing w:line="240" w:lineRule="auto"/>
        <w:rPr>
          <w:rFonts w:ascii="Tahoma" w:hAnsi="Tahoma" w:cs="Tahoma"/>
        </w:rPr>
      </w:pPr>
      <w:r w:rsidRPr="004A42B4">
        <w:rPr>
          <w:rFonts w:ascii="Tahoma" w:hAnsi="Tahoma" w:cs="Tahoma"/>
        </w:rPr>
        <w:t>The DPO will make all reasonable efforts to contain and minimise the impact of the breach, assisted by relevant staff members or data processors where necessary. (Actions relevant to specific data types are set out at the end of this procedure)</w:t>
      </w:r>
    </w:p>
    <w:p w14:paraId="3993678F" w14:textId="77777777" w:rsidR="00127981" w:rsidRPr="004A42B4" w:rsidRDefault="00127981" w:rsidP="00127981">
      <w:pPr>
        <w:spacing w:line="240" w:lineRule="auto"/>
        <w:rPr>
          <w:rFonts w:ascii="Tahoma" w:hAnsi="Tahoma" w:cs="Tahoma"/>
        </w:rPr>
      </w:pPr>
    </w:p>
    <w:p w14:paraId="66F8AAEB" w14:textId="77777777" w:rsidR="004A42B4" w:rsidRDefault="004A42B4" w:rsidP="004D5227">
      <w:pPr>
        <w:numPr>
          <w:ilvl w:val="0"/>
          <w:numId w:val="20"/>
        </w:numPr>
        <w:spacing w:line="240" w:lineRule="auto"/>
        <w:rPr>
          <w:rFonts w:ascii="Tahoma" w:hAnsi="Tahoma" w:cs="Tahoma"/>
        </w:rPr>
      </w:pPr>
      <w:r w:rsidRPr="004A42B4">
        <w:rPr>
          <w:rFonts w:ascii="Tahoma" w:hAnsi="Tahoma" w:cs="Tahoma"/>
        </w:rPr>
        <w:t>The DPO will assess the potential consequences, based on how serious they are, and how likely they are to happen</w:t>
      </w:r>
    </w:p>
    <w:p w14:paraId="6CC1EEA2" w14:textId="77777777" w:rsidR="00127981" w:rsidRPr="004A42B4" w:rsidRDefault="00127981" w:rsidP="00127981">
      <w:pPr>
        <w:spacing w:line="240" w:lineRule="auto"/>
        <w:rPr>
          <w:rFonts w:ascii="Tahoma" w:hAnsi="Tahoma" w:cs="Tahoma"/>
        </w:rPr>
      </w:pPr>
    </w:p>
    <w:p w14:paraId="66ECA0F4" w14:textId="77777777" w:rsidR="004A42B4" w:rsidRPr="004A42B4" w:rsidRDefault="004A42B4" w:rsidP="004D5227">
      <w:pPr>
        <w:numPr>
          <w:ilvl w:val="0"/>
          <w:numId w:val="20"/>
        </w:numPr>
        <w:spacing w:line="240" w:lineRule="auto"/>
        <w:rPr>
          <w:rFonts w:ascii="Tahoma" w:hAnsi="Tahoma" w:cs="Tahoma"/>
        </w:rPr>
      </w:pPr>
      <w:r w:rsidRPr="004A42B4">
        <w:rPr>
          <w:rFonts w:ascii="Tahoma" w:hAnsi="Tahoma" w:cs="Tahoma"/>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1EE7A442"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Loss of control over their data</w:t>
      </w:r>
    </w:p>
    <w:p w14:paraId="379535DE"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 xml:space="preserve">Discrimination </w:t>
      </w:r>
    </w:p>
    <w:p w14:paraId="724060D5"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Identify theft or fraud</w:t>
      </w:r>
    </w:p>
    <w:p w14:paraId="2ACFCDC1"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Financial loss</w:t>
      </w:r>
    </w:p>
    <w:p w14:paraId="0115410E"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 xml:space="preserve">Unauthorised reversal of pseudonymisation (for example, key-coding) </w:t>
      </w:r>
    </w:p>
    <w:p w14:paraId="276D64B1"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Damage to reputation</w:t>
      </w:r>
    </w:p>
    <w:p w14:paraId="2ABCB365"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Loss of confidentiality</w:t>
      </w:r>
    </w:p>
    <w:p w14:paraId="243AE78C"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Any other significant economic or social disadvantage to the individual(s) concerned</w:t>
      </w:r>
    </w:p>
    <w:p w14:paraId="02D1AA63" w14:textId="77777777" w:rsidR="004A42B4" w:rsidRDefault="004A42B4" w:rsidP="008D1FC7">
      <w:pPr>
        <w:ind w:left="720"/>
        <w:rPr>
          <w:rFonts w:ascii="Tahoma" w:hAnsi="Tahoma" w:cs="Tahoma"/>
        </w:rPr>
      </w:pPr>
      <w:r w:rsidRPr="004A42B4">
        <w:rPr>
          <w:rFonts w:ascii="Tahoma" w:hAnsi="Tahoma" w:cs="Tahoma"/>
        </w:rPr>
        <w:t>If it’s likely that there will be a risk to people’s rights and freedoms, the DPO must notify the ICO.</w:t>
      </w:r>
    </w:p>
    <w:p w14:paraId="40823C7E" w14:textId="77777777" w:rsidR="00127981" w:rsidRPr="004A42B4" w:rsidRDefault="00127981" w:rsidP="008D1FC7">
      <w:pPr>
        <w:ind w:left="720"/>
        <w:rPr>
          <w:rFonts w:ascii="Tahoma" w:hAnsi="Tahoma" w:cs="Tahoma"/>
        </w:rPr>
      </w:pPr>
    </w:p>
    <w:p w14:paraId="5F578986" w14:textId="77777777" w:rsidR="00127981" w:rsidRDefault="004A42B4" w:rsidP="004D5227">
      <w:pPr>
        <w:numPr>
          <w:ilvl w:val="0"/>
          <w:numId w:val="20"/>
        </w:numPr>
        <w:spacing w:line="240" w:lineRule="auto"/>
        <w:rPr>
          <w:rFonts w:ascii="Tahoma" w:hAnsi="Tahoma" w:cs="Tahoma"/>
        </w:rPr>
      </w:pPr>
      <w:r w:rsidRPr="00127981">
        <w:rPr>
          <w:rFonts w:ascii="Tahoma" w:hAnsi="Tahoma" w:cs="Tahoma"/>
        </w:rPr>
        <w:t xml:space="preserve">The DPO will document the decision (either way), in case it is challenged at a later date by the ICO or an individual affected by the breach. Documented decisions are stored </w:t>
      </w:r>
      <w:r w:rsidR="00127981" w:rsidRPr="00127981">
        <w:rPr>
          <w:rFonts w:ascii="Tahoma" w:hAnsi="Tahoma" w:cs="Tahoma"/>
        </w:rPr>
        <w:t xml:space="preserve">on the Trust’s computer systems </w:t>
      </w:r>
    </w:p>
    <w:p w14:paraId="3C43C760" w14:textId="77777777" w:rsidR="00127981" w:rsidRDefault="00127981" w:rsidP="00127981">
      <w:pPr>
        <w:spacing w:line="240" w:lineRule="auto"/>
        <w:ind w:left="720"/>
        <w:rPr>
          <w:rFonts w:ascii="Tahoma" w:hAnsi="Tahoma" w:cs="Tahoma"/>
        </w:rPr>
      </w:pPr>
    </w:p>
    <w:p w14:paraId="0F4484B8" w14:textId="77777777" w:rsidR="004A42B4" w:rsidRPr="00127981" w:rsidRDefault="004A42B4" w:rsidP="004D5227">
      <w:pPr>
        <w:numPr>
          <w:ilvl w:val="0"/>
          <w:numId w:val="20"/>
        </w:numPr>
        <w:spacing w:line="240" w:lineRule="auto"/>
        <w:rPr>
          <w:rFonts w:ascii="Tahoma" w:hAnsi="Tahoma" w:cs="Tahoma"/>
        </w:rPr>
      </w:pPr>
      <w:r w:rsidRPr="00127981">
        <w:rPr>
          <w:rFonts w:ascii="Tahoma" w:hAnsi="Tahoma" w:cs="Tahoma"/>
        </w:rPr>
        <w:t xml:space="preserve">Where the ICO must be notified, the DPO will do this via the </w:t>
      </w:r>
      <w:hyperlink r:id="rId17" w:history="1">
        <w:r w:rsidRPr="00127981">
          <w:rPr>
            <w:rStyle w:val="Hyperlink"/>
            <w:rFonts w:ascii="Tahoma" w:hAnsi="Tahoma" w:cs="Tahoma"/>
          </w:rPr>
          <w:t>‘report a breach’ page of the ICO website</w:t>
        </w:r>
      </w:hyperlink>
      <w:r w:rsidRPr="00127981">
        <w:rPr>
          <w:rFonts w:ascii="Tahoma" w:hAnsi="Tahoma" w:cs="Tahoma"/>
        </w:rPr>
        <w:t xml:space="preserve"> within 72 hours. As required, the DPO will set out: </w:t>
      </w:r>
    </w:p>
    <w:p w14:paraId="52A44E53"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A description of the nature of the personal data breach including, where possible:</w:t>
      </w:r>
    </w:p>
    <w:p w14:paraId="045DAAEF" w14:textId="77777777" w:rsidR="004A42B4" w:rsidRPr="004A42B4" w:rsidRDefault="004A42B4" w:rsidP="004D5227">
      <w:pPr>
        <w:numPr>
          <w:ilvl w:val="2"/>
          <w:numId w:val="20"/>
        </w:numPr>
        <w:spacing w:line="240" w:lineRule="auto"/>
        <w:rPr>
          <w:rFonts w:ascii="Tahoma" w:hAnsi="Tahoma" w:cs="Tahoma"/>
        </w:rPr>
      </w:pPr>
      <w:r w:rsidRPr="004A42B4">
        <w:rPr>
          <w:rFonts w:ascii="Tahoma" w:hAnsi="Tahoma" w:cs="Tahoma"/>
        </w:rPr>
        <w:t>The categories and approximate number of individuals concerned</w:t>
      </w:r>
    </w:p>
    <w:p w14:paraId="18735211" w14:textId="77777777" w:rsidR="004A42B4" w:rsidRPr="004A42B4" w:rsidRDefault="004A42B4" w:rsidP="004D5227">
      <w:pPr>
        <w:numPr>
          <w:ilvl w:val="2"/>
          <w:numId w:val="20"/>
        </w:numPr>
        <w:spacing w:line="240" w:lineRule="auto"/>
        <w:rPr>
          <w:rFonts w:ascii="Tahoma" w:hAnsi="Tahoma" w:cs="Tahoma"/>
        </w:rPr>
      </w:pPr>
      <w:r w:rsidRPr="004A42B4">
        <w:rPr>
          <w:rFonts w:ascii="Tahoma" w:hAnsi="Tahoma" w:cs="Tahoma"/>
        </w:rPr>
        <w:lastRenderedPageBreak/>
        <w:t>The categories and approximate number of personal data records concerned</w:t>
      </w:r>
    </w:p>
    <w:p w14:paraId="1B201558"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The name and contact details of the DPO</w:t>
      </w:r>
    </w:p>
    <w:p w14:paraId="38DF892A"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A description of the likely consequences of the personal data breach</w:t>
      </w:r>
    </w:p>
    <w:p w14:paraId="729DF2F0" w14:textId="77777777" w:rsidR="004A42B4" w:rsidRDefault="004A42B4" w:rsidP="004D5227">
      <w:pPr>
        <w:numPr>
          <w:ilvl w:val="1"/>
          <w:numId w:val="20"/>
        </w:numPr>
        <w:spacing w:line="240" w:lineRule="auto"/>
        <w:rPr>
          <w:rFonts w:ascii="Tahoma" w:hAnsi="Tahoma" w:cs="Tahoma"/>
        </w:rPr>
      </w:pPr>
      <w:r w:rsidRPr="004A42B4">
        <w:rPr>
          <w:rFonts w:ascii="Tahoma" w:hAnsi="Tahoma" w:cs="Tahoma"/>
        </w:rPr>
        <w:t>A description of the measures that have been, or will be taken, to deal with the breach and  mitigate any possible adverse effects on the individual(s) concerned</w:t>
      </w:r>
    </w:p>
    <w:p w14:paraId="307DC37F" w14:textId="77777777" w:rsidR="00127981" w:rsidRPr="004A42B4" w:rsidRDefault="00127981" w:rsidP="00127981">
      <w:pPr>
        <w:spacing w:line="240" w:lineRule="auto"/>
        <w:ind w:left="1440"/>
        <w:rPr>
          <w:rFonts w:ascii="Tahoma" w:hAnsi="Tahoma" w:cs="Tahoma"/>
        </w:rPr>
      </w:pPr>
    </w:p>
    <w:p w14:paraId="63C19E99" w14:textId="77777777" w:rsidR="004A42B4" w:rsidRDefault="004A42B4" w:rsidP="004D5227">
      <w:pPr>
        <w:numPr>
          <w:ilvl w:val="0"/>
          <w:numId w:val="20"/>
        </w:numPr>
        <w:spacing w:line="240" w:lineRule="auto"/>
        <w:rPr>
          <w:rFonts w:ascii="Tahoma" w:hAnsi="Tahoma" w:cs="Tahoma"/>
        </w:rPr>
      </w:pPr>
      <w:r w:rsidRPr="004A42B4">
        <w:rPr>
          <w:rFonts w:ascii="Tahoma" w:hAnsi="Tahoma" w:cs="Tahoma"/>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15EE4E05" w14:textId="77777777" w:rsidR="00127981" w:rsidRPr="004A42B4" w:rsidRDefault="00127981" w:rsidP="00127981">
      <w:pPr>
        <w:spacing w:line="240" w:lineRule="auto"/>
        <w:ind w:left="720"/>
        <w:rPr>
          <w:rFonts w:ascii="Tahoma" w:hAnsi="Tahoma" w:cs="Tahoma"/>
        </w:rPr>
      </w:pPr>
    </w:p>
    <w:p w14:paraId="7233C1A6" w14:textId="77777777" w:rsidR="004A42B4" w:rsidRPr="004A42B4" w:rsidRDefault="004A42B4" w:rsidP="004D5227">
      <w:pPr>
        <w:numPr>
          <w:ilvl w:val="0"/>
          <w:numId w:val="20"/>
        </w:numPr>
        <w:spacing w:line="240" w:lineRule="auto"/>
        <w:rPr>
          <w:rFonts w:ascii="Tahoma" w:hAnsi="Tahoma" w:cs="Tahoma"/>
        </w:rPr>
      </w:pPr>
      <w:r w:rsidRPr="004A42B4">
        <w:rPr>
          <w:rFonts w:ascii="Tahoma" w:hAnsi="Tahoma" w:cs="Tahoma"/>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4698E11C"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The name and contact details of the DPO</w:t>
      </w:r>
    </w:p>
    <w:p w14:paraId="7200C6E9"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A description of the likely consequences of the personal data breach</w:t>
      </w:r>
    </w:p>
    <w:p w14:paraId="22DBCD63" w14:textId="77777777" w:rsidR="004A42B4" w:rsidRDefault="004A42B4" w:rsidP="004D5227">
      <w:pPr>
        <w:numPr>
          <w:ilvl w:val="1"/>
          <w:numId w:val="20"/>
        </w:numPr>
        <w:spacing w:line="240" w:lineRule="auto"/>
        <w:rPr>
          <w:rFonts w:ascii="Tahoma" w:hAnsi="Tahoma" w:cs="Tahoma"/>
        </w:rPr>
      </w:pPr>
      <w:r w:rsidRPr="004A42B4">
        <w:rPr>
          <w:rFonts w:ascii="Tahoma" w:hAnsi="Tahoma" w:cs="Tahoma"/>
        </w:rPr>
        <w:t>A description of the measures that have been, or will be, taken to deal with the data breach and mitigate any possible adverse effects on the individual(s) concerned</w:t>
      </w:r>
    </w:p>
    <w:p w14:paraId="65630270" w14:textId="77777777" w:rsidR="00127981" w:rsidRPr="004A42B4" w:rsidRDefault="00127981" w:rsidP="00127981">
      <w:pPr>
        <w:spacing w:line="240" w:lineRule="auto"/>
        <w:ind w:left="1440"/>
        <w:rPr>
          <w:rFonts w:ascii="Tahoma" w:hAnsi="Tahoma" w:cs="Tahoma"/>
        </w:rPr>
      </w:pPr>
    </w:p>
    <w:p w14:paraId="22617ABA" w14:textId="77777777" w:rsidR="004A42B4" w:rsidRDefault="004A42B4" w:rsidP="004D5227">
      <w:pPr>
        <w:numPr>
          <w:ilvl w:val="0"/>
          <w:numId w:val="20"/>
        </w:numPr>
        <w:spacing w:line="240" w:lineRule="auto"/>
        <w:rPr>
          <w:rFonts w:ascii="Tahoma" w:hAnsi="Tahoma" w:cs="Tahoma"/>
        </w:rPr>
      </w:pPr>
      <w:r w:rsidRPr="004A42B4">
        <w:rPr>
          <w:rFonts w:ascii="Tahoma" w:hAnsi="Tahoma" w:cs="Tahoma"/>
        </w:rPr>
        <w:t>The DPO will notify any relevant third parties who can help mitigate the loss to individuals – for example, the police, insurers, banks or credit card companies</w:t>
      </w:r>
    </w:p>
    <w:p w14:paraId="10ADE49A" w14:textId="77777777" w:rsidR="00127981" w:rsidRPr="004A42B4" w:rsidRDefault="00127981" w:rsidP="00127981">
      <w:pPr>
        <w:spacing w:line="240" w:lineRule="auto"/>
        <w:ind w:left="720"/>
        <w:rPr>
          <w:rFonts w:ascii="Tahoma" w:hAnsi="Tahoma" w:cs="Tahoma"/>
        </w:rPr>
      </w:pPr>
    </w:p>
    <w:p w14:paraId="7A278FCE" w14:textId="77777777" w:rsidR="004A42B4" w:rsidRPr="004A42B4" w:rsidRDefault="004A42B4" w:rsidP="004D5227">
      <w:pPr>
        <w:numPr>
          <w:ilvl w:val="0"/>
          <w:numId w:val="20"/>
        </w:numPr>
        <w:spacing w:line="240" w:lineRule="auto"/>
        <w:rPr>
          <w:rFonts w:ascii="Tahoma" w:hAnsi="Tahoma" w:cs="Tahoma"/>
        </w:rPr>
      </w:pPr>
      <w:r w:rsidRPr="004A42B4">
        <w:rPr>
          <w:rFonts w:ascii="Tahoma" w:hAnsi="Tahoma" w:cs="Tahoma"/>
        </w:rPr>
        <w:t xml:space="preserve">The DPO will document each breach, irrespective of whether it is reported to the ICO. For each breach, this record will include the: </w:t>
      </w:r>
    </w:p>
    <w:p w14:paraId="5AC4C3F3"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Facts and cause</w:t>
      </w:r>
    </w:p>
    <w:p w14:paraId="499E33B1"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Effects</w:t>
      </w:r>
    </w:p>
    <w:p w14:paraId="5531F527"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Action taken to contain it and ensure it does not happen again (such as establishing more robust processes or providing further training for individuals)</w:t>
      </w:r>
    </w:p>
    <w:p w14:paraId="7896A990" w14:textId="77777777" w:rsidR="004A42B4" w:rsidRPr="004A42B4" w:rsidRDefault="004A42B4" w:rsidP="008D1FC7">
      <w:pPr>
        <w:ind w:left="720"/>
        <w:rPr>
          <w:rFonts w:ascii="Tahoma" w:hAnsi="Tahoma" w:cs="Tahoma"/>
          <w:color w:val="ED7D31"/>
        </w:rPr>
      </w:pPr>
      <w:r w:rsidRPr="004A42B4">
        <w:rPr>
          <w:rFonts w:ascii="Tahoma" w:hAnsi="Tahoma" w:cs="Tahoma"/>
        </w:rPr>
        <w:t>Records of all breaches will be stored</w:t>
      </w:r>
      <w:r w:rsidR="00127981">
        <w:rPr>
          <w:rFonts w:ascii="Tahoma" w:hAnsi="Tahoma" w:cs="Tahoma"/>
        </w:rPr>
        <w:t xml:space="preserve"> on the Trust’s computer system. </w:t>
      </w:r>
    </w:p>
    <w:p w14:paraId="46F3F5B2" w14:textId="77777777" w:rsidR="004A42B4" w:rsidRDefault="004A42B4" w:rsidP="004D5227">
      <w:pPr>
        <w:numPr>
          <w:ilvl w:val="0"/>
          <w:numId w:val="21"/>
        </w:numPr>
        <w:spacing w:line="240" w:lineRule="auto"/>
        <w:rPr>
          <w:rFonts w:ascii="Tahoma" w:hAnsi="Tahoma" w:cs="Tahoma"/>
        </w:rPr>
      </w:pPr>
      <w:r w:rsidRPr="004A42B4">
        <w:rPr>
          <w:rFonts w:ascii="Tahoma" w:hAnsi="Tahoma" w:cs="Tahoma"/>
        </w:rPr>
        <w:t>The DPO</w:t>
      </w:r>
      <w:r w:rsidR="00127981">
        <w:rPr>
          <w:rFonts w:ascii="Tahoma" w:hAnsi="Tahoma" w:cs="Tahoma"/>
        </w:rPr>
        <w:t>, CEO of the Trust</w:t>
      </w:r>
      <w:r w:rsidRPr="004A42B4">
        <w:rPr>
          <w:rFonts w:ascii="Tahoma" w:hAnsi="Tahoma" w:cs="Tahoma"/>
        </w:rPr>
        <w:t xml:space="preserve"> and </w:t>
      </w:r>
      <w:r w:rsidR="008D1FC7">
        <w:rPr>
          <w:rFonts w:ascii="Tahoma" w:hAnsi="Tahoma" w:cs="Tahoma"/>
        </w:rPr>
        <w:t>Principal/ Headteacher</w:t>
      </w:r>
      <w:r w:rsidRPr="004A42B4">
        <w:rPr>
          <w:rFonts w:ascii="Tahoma" w:hAnsi="Tahoma" w:cs="Tahoma"/>
        </w:rPr>
        <w:t xml:space="preserve"> </w:t>
      </w:r>
      <w:r w:rsidR="00127981">
        <w:rPr>
          <w:rFonts w:ascii="Tahoma" w:hAnsi="Tahoma" w:cs="Tahoma"/>
        </w:rPr>
        <w:t xml:space="preserve">of the academy </w:t>
      </w:r>
      <w:r w:rsidRPr="004A42B4">
        <w:rPr>
          <w:rFonts w:ascii="Tahoma" w:hAnsi="Tahoma" w:cs="Tahoma"/>
        </w:rPr>
        <w:t xml:space="preserve">will meet to review what happened and how it can be stopped from happening again. This meeting will happen as soon as reasonably possible </w:t>
      </w:r>
    </w:p>
    <w:p w14:paraId="18257539" w14:textId="77777777" w:rsidR="00127981" w:rsidRPr="004A42B4" w:rsidRDefault="00127981" w:rsidP="00127981">
      <w:pPr>
        <w:spacing w:line="240" w:lineRule="auto"/>
        <w:ind w:left="720"/>
        <w:rPr>
          <w:rFonts w:ascii="Tahoma" w:hAnsi="Tahoma" w:cs="Tahoma"/>
        </w:rPr>
      </w:pPr>
    </w:p>
    <w:p w14:paraId="700ED117" w14:textId="77777777" w:rsidR="004A42B4" w:rsidRPr="004A42B4" w:rsidRDefault="004A42B4" w:rsidP="008D1FC7">
      <w:pPr>
        <w:rPr>
          <w:rFonts w:ascii="Tahoma" w:hAnsi="Tahoma" w:cs="Tahoma"/>
          <w:b/>
        </w:rPr>
      </w:pPr>
      <w:r w:rsidRPr="004A42B4">
        <w:rPr>
          <w:rFonts w:ascii="Tahoma" w:hAnsi="Tahoma" w:cs="Tahoma"/>
          <w:b/>
        </w:rPr>
        <w:t>Actions to minimise the impact of data breaches</w:t>
      </w:r>
    </w:p>
    <w:p w14:paraId="037840D7" w14:textId="77777777" w:rsidR="004A42B4" w:rsidRPr="004A42B4" w:rsidRDefault="004A42B4" w:rsidP="008D1FC7">
      <w:pPr>
        <w:rPr>
          <w:rFonts w:ascii="Tahoma" w:hAnsi="Tahoma" w:cs="Tahoma"/>
        </w:rPr>
      </w:pPr>
      <w:r w:rsidRPr="004A42B4">
        <w:rPr>
          <w:rFonts w:ascii="Tahoma" w:hAnsi="Tahoma" w:cs="Tahoma"/>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375C37B8" w14:textId="4EED2A76" w:rsidR="00127981" w:rsidRDefault="00127981" w:rsidP="008D1FC7">
      <w:pPr>
        <w:pStyle w:val="Caption1"/>
        <w:spacing w:before="0" w:after="0"/>
        <w:rPr>
          <w:rFonts w:ascii="Tahoma" w:hAnsi="Tahoma" w:cs="Tahoma"/>
          <w:b/>
          <w:i w:val="0"/>
          <w:sz w:val="22"/>
          <w:szCs w:val="22"/>
        </w:rPr>
      </w:pPr>
    </w:p>
    <w:p w14:paraId="7B82DF02" w14:textId="5C2F2907" w:rsidR="006E2BEA" w:rsidRPr="006E2BEA" w:rsidRDefault="006E2BEA" w:rsidP="008D1FC7">
      <w:pPr>
        <w:pStyle w:val="Caption1"/>
        <w:spacing w:before="0" w:after="0"/>
        <w:rPr>
          <w:rFonts w:ascii="Tahoma" w:hAnsi="Tahoma" w:cs="Tahoma"/>
          <w:b/>
          <w:i w:val="0"/>
          <w:color w:val="auto"/>
          <w:sz w:val="22"/>
          <w:szCs w:val="22"/>
        </w:rPr>
      </w:pPr>
      <w:r w:rsidRPr="006E2BEA">
        <w:rPr>
          <w:rFonts w:ascii="Tahoma" w:hAnsi="Tahoma" w:cs="Tahoma"/>
          <w:b/>
          <w:i w:val="0"/>
          <w:color w:val="auto"/>
          <w:sz w:val="22"/>
          <w:szCs w:val="22"/>
        </w:rPr>
        <w:t>Examples of Data Loss and Actions Required</w:t>
      </w:r>
    </w:p>
    <w:p w14:paraId="48E01D0A" w14:textId="77777777" w:rsidR="006E2BEA" w:rsidRDefault="006E2BEA" w:rsidP="008D1FC7">
      <w:pPr>
        <w:pStyle w:val="Caption1"/>
        <w:spacing w:before="0" w:after="0"/>
        <w:rPr>
          <w:rFonts w:ascii="Tahoma" w:hAnsi="Tahoma" w:cs="Tahoma"/>
          <w:b/>
          <w:i w:val="0"/>
          <w:color w:val="auto"/>
          <w:sz w:val="22"/>
          <w:szCs w:val="22"/>
        </w:rPr>
      </w:pPr>
    </w:p>
    <w:p w14:paraId="67D26FD9" w14:textId="1845CD42" w:rsidR="004A42B4" w:rsidRPr="006E2BEA" w:rsidRDefault="004A42B4" w:rsidP="008D1FC7">
      <w:pPr>
        <w:pStyle w:val="Caption1"/>
        <w:spacing w:before="0" w:after="0"/>
        <w:rPr>
          <w:rFonts w:ascii="Tahoma" w:hAnsi="Tahoma" w:cs="Tahoma"/>
          <w:i w:val="0"/>
          <w:color w:val="auto"/>
          <w:sz w:val="22"/>
          <w:szCs w:val="22"/>
        </w:rPr>
      </w:pPr>
      <w:r w:rsidRPr="006E2BEA">
        <w:rPr>
          <w:rFonts w:ascii="Tahoma" w:hAnsi="Tahoma" w:cs="Tahoma"/>
          <w:i w:val="0"/>
          <w:color w:val="auto"/>
          <w:sz w:val="22"/>
          <w:szCs w:val="22"/>
        </w:rPr>
        <w:t>Sensitive information being disclosed via email (including safeguarding records)</w:t>
      </w:r>
    </w:p>
    <w:p w14:paraId="0F19C827" w14:textId="77777777" w:rsidR="004A42B4" w:rsidRPr="00127981" w:rsidRDefault="004A42B4" w:rsidP="004D5227">
      <w:pPr>
        <w:pStyle w:val="Caption1"/>
        <w:numPr>
          <w:ilvl w:val="0"/>
          <w:numId w:val="21"/>
        </w:numPr>
        <w:spacing w:before="0" w:after="0"/>
        <w:rPr>
          <w:rFonts w:ascii="Tahoma" w:hAnsi="Tahoma" w:cs="Tahoma"/>
          <w:i w:val="0"/>
          <w:color w:val="auto"/>
          <w:sz w:val="22"/>
          <w:szCs w:val="22"/>
        </w:rPr>
      </w:pPr>
      <w:r w:rsidRPr="00127981">
        <w:rPr>
          <w:rFonts w:ascii="Tahoma" w:hAnsi="Tahoma" w:cs="Tahoma"/>
          <w:i w:val="0"/>
          <w:color w:val="auto"/>
          <w:sz w:val="22"/>
          <w:szCs w:val="22"/>
        </w:rPr>
        <w:t>If special category data (sensitive information) is accidentally made available via email to unauthorised individuals, the sender must attempt to recall the email as soon as they become aware of the error</w:t>
      </w:r>
    </w:p>
    <w:p w14:paraId="6B203E5B" w14:textId="77777777" w:rsidR="004A42B4" w:rsidRPr="00127981" w:rsidRDefault="004A42B4" w:rsidP="004D5227">
      <w:pPr>
        <w:pStyle w:val="Caption1"/>
        <w:numPr>
          <w:ilvl w:val="0"/>
          <w:numId w:val="21"/>
        </w:numPr>
        <w:spacing w:before="0" w:after="0"/>
        <w:rPr>
          <w:rFonts w:ascii="Tahoma" w:hAnsi="Tahoma" w:cs="Tahoma"/>
          <w:i w:val="0"/>
          <w:color w:val="auto"/>
          <w:sz w:val="22"/>
          <w:szCs w:val="22"/>
        </w:rPr>
      </w:pPr>
      <w:r w:rsidRPr="00127981">
        <w:rPr>
          <w:rFonts w:ascii="Tahoma" w:hAnsi="Tahoma" w:cs="Tahoma"/>
          <w:i w:val="0"/>
          <w:color w:val="auto"/>
          <w:sz w:val="22"/>
          <w:szCs w:val="22"/>
        </w:rPr>
        <w:t>Members of staff who receive personal data sent in error must alert the sender and the DPO as soon as they become aware of the error</w:t>
      </w:r>
      <w:bookmarkStart w:id="39" w:name="_GoBack"/>
      <w:bookmarkEnd w:id="39"/>
    </w:p>
    <w:p w14:paraId="4F05201E" w14:textId="77777777" w:rsidR="004A42B4" w:rsidRPr="00127981" w:rsidRDefault="004A42B4" w:rsidP="004D5227">
      <w:pPr>
        <w:pStyle w:val="Caption1"/>
        <w:numPr>
          <w:ilvl w:val="0"/>
          <w:numId w:val="21"/>
        </w:numPr>
        <w:spacing w:before="0" w:after="0"/>
        <w:rPr>
          <w:rFonts w:ascii="Tahoma" w:hAnsi="Tahoma" w:cs="Tahoma"/>
          <w:i w:val="0"/>
          <w:color w:val="auto"/>
          <w:sz w:val="22"/>
          <w:szCs w:val="22"/>
        </w:rPr>
      </w:pPr>
      <w:r w:rsidRPr="00127981">
        <w:rPr>
          <w:rFonts w:ascii="Tahoma" w:hAnsi="Tahoma" w:cs="Tahoma"/>
          <w:i w:val="0"/>
          <w:color w:val="auto"/>
          <w:sz w:val="22"/>
          <w:szCs w:val="22"/>
        </w:rPr>
        <w:lastRenderedPageBreak/>
        <w:t>If the sender is unavailable or cannot recall the email for any reason, the DPO will ask the ICT department to recall it</w:t>
      </w:r>
    </w:p>
    <w:p w14:paraId="12AE10DE" w14:textId="77777777" w:rsidR="004A42B4" w:rsidRPr="00127981" w:rsidRDefault="004A42B4" w:rsidP="004D5227">
      <w:pPr>
        <w:pStyle w:val="Caption1"/>
        <w:numPr>
          <w:ilvl w:val="0"/>
          <w:numId w:val="21"/>
        </w:numPr>
        <w:spacing w:before="0" w:after="0"/>
        <w:rPr>
          <w:rFonts w:ascii="Tahoma" w:hAnsi="Tahoma" w:cs="Tahoma"/>
          <w:i w:val="0"/>
          <w:color w:val="auto"/>
          <w:sz w:val="22"/>
          <w:szCs w:val="22"/>
        </w:rPr>
      </w:pPr>
      <w:r w:rsidRPr="00127981">
        <w:rPr>
          <w:rFonts w:ascii="Tahoma" w:hAnsi="Tahoma" w:cs="Tahoma"/>
          <w:i w:val="0"/>
          <w:color w:val="auto"/>
          <w:sz w:val="22"/>
          <w:szCs w:val="22"/>
        </w:rPr>
        <w:t>In any cases where the recall is unsuccessful, the DPO will contact the relevant unauthorised individuals who received the email, explain that the information was sent in error, and request that those individuals delete the information and do not share, publish, save or replicate it in any way</w:t>
      </w:r>
    </w:p>
    <w:p w14:paraId="3AC9D2B1" w14:textId="77777777" w:rsidR="004A42B4" w:rsidRPr="00127981" w:rsidRDefault="004A42B4" w:rsidP="004D5227">
      <w:pPr>
        <w:pStyle w:val="Caption1"/>
        <w:numPr>
          <w:ilvl w:val="0"/>
          <w:numId w:val="21"/>
        </w:numPr>
        <w:spacing w:before="0" w:after="0"/>
        <w:rPr>
          <w:rFonts w:ascii="Tahoma" w:hAnsi="Tahoma" w:cs="Tahoma"/>
          <w:i w:val="0"/>
          <w:color w:val="auto"/>
          <w:sz w:val="22"/>
          <w:szCs w:val="22"/>
        </w:rPr>
      </w:pPr>
      <w:r w:rsidRPr="00127981">
        <w:rPr>
          <w:rFonts w:ascii="Tahoma" w:hAnsi="Tahoma" w:cs="Tahoma"/>
          <w:i w:val="0"/>
          <w:color w:val="auto"/>
          <w:sz w:val="22"/>
          <w:szCs w:val="22"/>
        </w:rPr>
        <w:t>The DPO will ensure we receive a written response from all the individuals who received the data, confirming that they have complied with this request</w:t>
      </w:r>
    </w:p>
    <w:p w14:paraId="6BA4930F" w14:textId="77777777" w:rsidR="004A42B4" w:rsidRPr="00127981" w:rsidRDefault="004A42B4" w:rsidP="004D5227">
      <w:pPr>
        <w:pStyle w:val="Caption1"/>
        <w:numPr>
          <w:ilvl w:val="0"/>
          <w:numId w:val="21"/>
        </w:numPr>
        <w:spacing w:before="0" w:after="0"/>
        <w:rPr>
          <w:rFonts w:ascii="Tahoma" w:hAnsi="Tahoma" w:cs="Tahoma"/>
          <w:i w:val="0"/>
          <w:color w:val="auto"/>
          <w:sz w:val="22"/>
          <w:szCs w:val="22"/>
        </w:rPr>
      </w:pPr>
      <w:r w:rsidRPr="00127981">
        <w:rPr>
          <w:rFonts w:ascii="Tahoma" w:hAnsi="Tahoma" w:cs="Tahoma"/>
          <w:i w:val="0"/>
          <w:color w:val="auto"/>
          <w:sz w:val="22"/>
          <w:szCs w:val="22"/>
        </w:rPr>
        <w:t>The DPO will carry out an internet search to check that the information has not been made public; if it has, we will contact the publisher/website owner or administrator to request that the information is removed from their website and deleted</w:t>
      </w:r>
    </w:p>
    <w:p w14:paraId="23AAA096" w14:textId="77777777" w:rsidR="00127981" w:rsidRDefault="00127981" w:rsidP="008D1FC7">
      <w:pPr>
        <w:rPr>
          <w:rFonts w:ascii="Tahoma" w:hAnsi="Tahoma" w:cs="Tahoma"/>
          <w:i/>
          <w:color w:val="F15F22"/>
        </w:rPr>
      </w:pPr>
    </w:p>
    <w:p w14:paraId="63DF50F7" w14:textId="77777777" w:rsidR="004A42B4" w:rsidRPr="006E2BEA" w:rsidRDefault="004A42B4" w:rsidP="00A26A30">
      <w:pPr>
        <w:pStyle w:val="Caption1"/>
        <w:spacing w:before="0" w:after="0"/>
        <w:rPr>
          <w:rFonts w:ascii="Tahoma" w:hAnsi="Tahoma" w:cs="Tahoma"/>
          <w:i w:val="0"/>
          <w:color w:val="auto"/>
          <w:sz w:val="22"/>
          <w:szCs w:val="22"/>
        </w:rPr>
      </w:pPr>
      <w:r w:rsidRPr="006E2BEA">
        <w:rPr>
          <w:rFonts w:ascii="Tahoma" w:hAnsi="Tahoma" w:cs="Tahoma"/>
          <w:i w:val="0"/>
          <w:color w:val="auto"/>
          <w:sz w:val="22"/>
          <w:szCs w:val="22"/>
        </w:rPr>
        <w:t xml:space="preserve">Details of pupil premium interventions for named children being published on the </w:t>
      </w:r>
      <w:r w:rsidR="008D1FC7" w:rsidRPr="006E2BEA">
        <w:rPr>
          <w:rFonts w:ascii="Tahoma" w:hAnsi="Tahoma" w:cs="Tahoma"/>
          <w:i w:val="0"/>
          <w:color w:val="auto"/>
          <w:sz w:val="22"/>
          <w:szCs w:val="22"/>
        </w:rPr>
        <w:t>Trust</w:t>
      </w:r>
      <w:r w:rsidRPr="006E2BEA">
        <w:rPr>
          <w:rFonts w:ascii="Tahoma" w:hAnsi="Tahoma" w:cs="Tahoma"/>
          <w:i w:val="0"/>
          <w:color w:val="auto"/>
          <w:sz w:val="22"/>
          <w:szCs w:val="22"/>
        </w:rPr>
        <w:t xml:space="preserve"> website</w:t>
      </w:r>
    </w:p>
    <w:p w14:paraId="0931EF99" w14:textId="77777777" w:rsidR="00A26A30" w:rsidRDefault="008F73B8" w:rsidP="004D5227">
      <w:pPr>
        <w:pStyle w:val="Caption1"/>
        <w:numPr>
          <w:ilvl w:val="0"/>
          <w:numId w:val="21"/>
        </w:numPr>
        <w:spacing w:before="0" w:after="0"/>
        <w:rPr>
          <w:rFonts w:ascii="Tahoma" w:hAnsi="Tahoma" w:cs="Tahoma"/>
          <w:i w:val="0"/>
          <w:color w:val="auto"/>
          <w:sz w:val="22"/>
          <w:szCs w:val="22"/>
        </w:rPr>
      </w:pPr>
      <w:r>
        <w:rPr>
          <w:rFonts w:ascii="Tahoma" w:hAnsi="Tahoma" w:cs="Tahoma"/>
          <w:i w:val="0"/>
          <w:color w:val="auto"/>
          <w:sz w:val="22"/>
          <w:szCs w:val="22"/>
        </w:rPr>
        <w:t>If personal data is accidentally made available through public websites, the owner of the webpage must take immediate steps to ensure the data is removed by contacting the</w:t>
      </w:r>
      <w:r w:rsidRPr="008F73B8">
        <w:t xml:space="preserve"> </w:t>
      </w:r>
      <w:r w:rsidRPr="008F73B8">
        <w:rPr>
          <w:rFonts w:ascii="Tahoma" w:hAnsi="Tahoma" w:cs="Tahoma"/>
          <w:i w:val="0"/>
          <w:color w:val="auto"/>
          <w:sz w:val="22"/>
          <w:szCs w:val="22"/>
        </w:rPr>
        <w:t xml:space="preserve">website owner or administrator </w:t>
      </w:r>
    </w:p>
    <w:p w14:paraId="5BC16838" w14:textId="77777777" w:rsidR="008F73B8" w:rsidRDefault="008F73B8" w:rsidP="004D5227">
      <w:pPr>
        <w:pStyle w:val="ListParagraph"/>
        <w:numPr>
          <w:ilvl w:val="0"/>
          <w:numId w:val="21"/>
        </w:numPr>
        <w:spacing w:line="240" w:lineRule="auto"/>
        <w:ind w:left="714" w:hanging="357"/>
        <w:rPr>
          <w:rFonts w:ascii="Tahoma" w:eastAsia="MS Mincho" w:hAnsi="Tahoma" w:cs="Tahoma"/>
          <w:lang w:val="en-US"/>
        </w:rPr>
      </w:pPr>
      <w:r w:rsidRPr="008F73B8">
        <w:rPr>
          <w:rFonts w:ascii="Tahoma" w:hAnsi="Tahoma" w:cs="Tahoma"/>
        </w:rPr>
        <w:t xml:space="preserve">The member of staff aware of the breach must </w:t>
      </w:r>
      <w:r w:rsidRPr="008F73B8">
        <w:rPr>
          <w:rFonts w:ascii="Tahoma" w:eastAsia="MS Mincho" w:hAnsi="Tahoma" w:cs="Tahoma"/>
          <w:lang w:val="en-US"/>
        </w:rPr>
        <w:t>alert the DPO as soon a</w:t>
      </w:r>
      <w:r>
        <w:rPr>
          <w:rFonts w:ascii="Tahoma" w:eastAsia="MS Mincho" w:hAnsi="Tahoma" w:cs="Tahoma"/>
          <w:lang w:val="en-US"/>
        </w:rPr>
        <w:t>s they become aware of it</w:t>
      </w:r>
    </w:p>
    <w:p w14:paraId="25C8098E" w14:textId="77777777" w:rsidR="008F73B8" w:rsidRPr="008F73B8" w:rsidRDefault="008F73B8" w:rsidP="004D5227">
      <w:pPr>
        <w:pStyle w:val="ListParagraph"/>
        <w:numPr>
          <w:ilvl w:val="0"/>
          <w:numId w:val="21"/>
        </w:numPr>
        <w:spacing w:line="240" w:lineRule="auto"/>
        <w:ind w:left="714" w:hanging="357"/>
        <w:rPr>
          <w:rFonts w:ascii="Tahoma" w:eastAsia="MS Mincho" w:hAnsi="Tahoma" w:cs="Tahoma"/>
          <w:lang w:val="en-US"/>
        </w:rPr>
      </w:pPr>
      <w:r w:rsidRPr="008F73B8">
        <w:rPr>
          <w:rFonts w:ascii="Tahoma" w:eastAsia="MS Mincho" w:hAnsi="Tahoma" w:cs="Tahoma"/>
          <w:lang w:val="en-US"/>
        </w:rPr>
        <w:t>The DPO will carry out an internet search to check that the information has not been</w:t>
      </w:r>
      <w:r>
        <w:rPr>
          <w:rFonts w:ascii="Tahoma" w:eastAsia="MS Mincho" w:hAnsi="Tahoma" w:cs="Tahoma"/>
          <w:lang w:val="en-US"/>
        </w:rPr>
        <w:t xml:space="preserve"> further disseminated on the internet</w:t>
      </w:r>
      <w:r w:rsidRPr="008F73B8">
        <w:rPr>
          <w:rFonts w:ascii="Tahoma" w:eastAsia="MS Mincho" w:hAnsi="Tahoma" w:cs="Tahoma"/>
          <w:lang w:val="en-US"/>
        </w:rPr>
        <w:t>; if it has, we will contact the publisher/website owner or administrator to request that the information is removed from their website and deleted</w:t>
      </w:r>
    </w:p>
    <w:p w14:paraId="062364EE" w14:textId="77777777" w:rsidR="004A42B4" w:rsidRPr="006E2BEA" w:rsidRDefault="004A42B4" w:rsidP="008F73B8">
      <w:pPr>
        <w:pStyle w:val="Caption1"/>
        <w:spacing w:before="0" w:after="0"/>
        <w:rPr>
          <w:rFonts w:ascii="Tahoma" w:hAnsi="Tahoma" w:cs="Tahoma"/>
          <w:i w:val="0"/>
          <w:color w:val="auto"/>
          <w:sz w:val="22"/>
          <w:szCs w:val="22"/>
        </w:rPr>
      </w:pPr>
      <w:r w:rsidRPr="006E2BEA">
        <w:rPr>
          <w:rFonts w:ascii="Tahoma" w:hAnsi="Tahoma" w:cs="Tahoma"/>
          <w:i w:val="0"/>
          <w:color w:val="auto"/>
          <w:sz w:val="22"/>
          <w:szCs w:val="22"/>
        </w:rPr>
        <w:t xml:space="preserve">Non-anonymised pupil exam results or staff pay information being shared with </w:t>
      </w:r>
      <w:r w:rsidR="008F73B8" w:rsidRPr="006E2BEA">
        <w:rPr>
          <w:rFonts w:ascii="Tahoma" w:hAnsi="Tahoma" w:cs="Tahoma"/>
          <w:i w:val="0"/>
          <w:color w:val="auto"/>
          <w:sz w:val="22"/>
          <w:szCs w:val="22"/>
        </w:rPr>
        <w:t xml:space="preserve">trustees/ </w:t>
      </w:r>
      <w:r w:rsidRPr="006E2BEA">
        <w:rPr>
          <w:rFonts w:ascii="Tahoma" w:hAnsi="Tahoma" w:cs="Tahoma"/>
          <w:i w:val="0"/>
          <w:color w:val="auto"/>
          <w:sz w:val="22"/>
          <w:szCs w:val="22"/>
        </w:rPr>
        <w:t>governors</w:t>
      </w:r>
    </w:p>
    <w:p w14:paraId="16E3B7DC" w14:textId="28FC73E4" w:rsidR="008F73B8" w:rsidRDefault="008F73B8" w:rsidP="004D5227">
      <w:pPr>
        <w:pStyle w:val="Caption1"/>
        <w:numPr>
          <w:ilvl w:val="0"/>
          <w:numId w:val="21"/>
        </w:numPr>
        <w:spacing w:before="0" w:after="0"/>
        <w:rPr>
          <w:rFonts w:ascii="Tahoma" w:hAnsi="Tahoma" w:cs="Tahoma"/>
          <w:i w:val="0"/>
          <w:color w:val="auto"/>
          <w:sz w:val="22"/>
          <w:szCs w:val="22"/>
        </w:rPr>
      </w:pPr>
      <w:r>
        <w:rPr>
          <w:rFonts w:ascii="Tahoma" w:hAnsi="Tahoma" w:cs="Tahoma"/>
          <w:i w:val="0"/>
          <w:color w:val="auto"/>
          <w:sz w:val="22"/>
          <w:szCs w:val="22"/>
        </w:rPr>
        <w:t xml:space="preserve">All papers circulated to trustees and governors will be checked by the </w:t>
      </w:r>
      <w:r w:rsidR="004D5227">
        <w:rPr>
          <w:rFonts w:ascii="Tahoma" w:hAnsi="Tahoma" w:cs="Tahoma"/>
          <w:i w:val="0"/>
          <w:color w:val="auto"/>
          <w:sz w:val="22"/>
          <w:szCs w:val="22"/>
        </w:rPr>
        <w:t xml:space="preserve">writer to ensure that no personal data or special category data is </w:t>
      </w:r>
      <w:r w:rsidR="005A6304">
        <w:rPr>
          <w:rFonts w:ascii="Tahoma" w:hAnsi="Tahoma" w:cs="Tahoma"/>
          <w:i w:val="0"/>
          <w:color w:val="auto"/>
          <w:sz w:val="22"/>
          <w:szCs w:val="22"/>
        </w:rPr>
        <w:t>included in the papers</w:t>
      </w:r>
    </w:p>
    <w:p w14:paraId="53A4BBFB" w14:textId="08CE0856" w:rsidR="005A6304" w:rsidRDefault="005A6304" w:rsidP="005A6304">
      <w:pPr>
        <w:pStyle w:val="ListParagraph"/>
        <w:numPr>
          <w:ilvl w:val="0"/>
          <w:numId w:val="21"/>
        </w:numPr>
        <w:rPr>
          <w:rFonts w:ascii="Tahoma" w:eastAsia="MS Mincho" w:hAnsi="Tahoma" w:cs="Tahoma"/>
          <w:lang w:val="en-US"/>
        </w:rPr>
      </w:pPr>
      <w:r w:rsidRPr="005A6304">
        <w:rPr>
          <w:rFonts w:ascii="Tahoma" w:hAnsi="Tahoma" w:cs="Tahoma"/>
        </w:rPr>
        <w:t xml:space="preserve">If personal ore special category data is shared with governors, the trustee/ governor/ member of staff who becomes aware of the data breach must </w:t>
      </w:r>
      <w:r w:rsidRPr="005A6304">
        <w:rPr>
          <w:rFonts w:ascii="Tahoma" w:eastAsia="MS Mincho" w:hAnsi="Tahoma" w:cs="Tahoma"/>
          <w:lang w:val="en-US"/>
        </w:rPr>
        <w:t>alert the DPO as soon as they become aware of it</w:t>
      </w:r>
    </w:p>
    <w:p w14:paraId="7CA6096E" w14:textId="2E916336" w:rsidR="00BB2D03" w:rsidRDefault="005A6304" w:rsidP="00BB2D03">
      <w:pPr>
        <w:pStyle w:val="ListParagraph"/>
        <w:numPr>
          <w:ilvl w:val="0"/>
          <w:numId w:val="21"/>
        </w:numPr>
        <w:rPr>
          <w:rFonts w:ascii="Tahoma" w:eastAsia="MS Mincho" w:hAnsi="Tahoma" w:cs="Tahoma"/>
          <w:lang w:val="en-US"/>
        </w:rPr>
      </w:pPr>
      <w:r w:rsidRPr="00BB2D03">
        <w:rPr>
          <w:rFonts w:ascii="Tahoma" w:eastAsia="MS Mincho" w:hAnsi="Tahoma" w:cs="Tahoma"/>
          <w:lang w:val="en-US"/>
        </w:rPr>
        <w:t xml:space="preserve">The DPO must contact all recipients of the information and ask them to </w:t>
      </w:r>
      <w:r w:rsidR="00BB2D03">
        <w:rPr>
          <w:rFonts w:ascii="Tahoma" w:eastAsia="MS Mincho" w:hAnsi="Tahoma" w:cs="Tahoma"/>
          <w:lang w:val="en-US"/>
        </w:rPr>
        <w:t xml:space="preserve">delete the information and </w:t>
      </w:r>
      <w:r w:rsidR="00BB2D03" w:rsidRPr="00BB2D03">
        <w:rPr>
          <w:rFonts w:ascii="Tahoma" w:eastAsia="MS Mincho" w:hAnsi="Tahoma" w:cs="Tahoma"/>
          <w:lang w:val="en-US"/>
        </w:rPr>
        <w:t>not share, publish, save or replicate it in any way</w:t>
      </w:r>
    </w:p>
    <w:p w14:paraId="38B1A508" w14:textId="77777777" w:rsidR="00BB2D03" w:rsidRPr="00BB2D03" w:rsidRDefault="00BB2D03" w:rsidP="00BB2D03">
      <w:pPr>
        <w:pStyle w:val="ListParagraph"/>
        <w:numPr>
          <w:ilvl w:val="0"/>
          <w:numId w:val="21"/>
        </w:numPr>
        <w:rPr>
          <w:rFonts w:ascii="Tahoma" w:eastAsia="MS Mincho" w:hAnsi="Tahoma" w:cs="Tahoma"/>
          <w:lang w:val="en-US"/>
        </w:rPr>
      </w:pPr>
      <w:r w:rsidRPr="00BB2D03">
        <w:rPr>
          <w:rFonts w:ascii="Tahoma" w:eastAsia="MS Mincho" w:hAnsi="Tahoma" w:cs="Tahoma"/>
          <w:lang w:val="en-US"/>
        </w:rPr>
        <w:t>The DPO will ensure we receive a written response from all the individuals who received the data, confirming that they have complied with this request</w:t>
      </w:r>
    </w:p>
    <w:p w14:paraId="1A97E5FC" w14:textId="66ECE43A" w:rsidR="00BB2D03" w:rsidRPr="00BB2D03" w:rsidRDefault="00BB2D03" w:rsidP="00BB2D03">
      <w:pPr>
        <w:pStyle w:val="ListParagraph"/>
        <w:numPr>
          <w:ilvl w:val="0"/>
          <w:numId w:val="21"/>
        </w:numPr>
        <w:rPr>
          <w:rFonts w:ascii="Tahoma" w:eastAsia="MS Mincho" w:hAnsi="Tahoma" w:cs="Tahoma"/>
          <w:lang w:val="en-US"/>
        </w:rPr>
      </w:pPr>
      <w:r>
        <w:rPr>
          <w:rFonts w:ascii="Tahoma" w:eastAsia="MS Mincho" w:hAnsi="Tahoma" w:cs="Tahoma"/>
          <w:lang w:val="en-US"/>
        </w:rPr>
        <w:t xml:space="preserve">The DP will ask the writer of the papers to re-issue them with the personal data or special category data removed. </w:t>
      </w:r>
    </w:p>
    <w:p w14:paraId="62C41FAC" w14:textId="77777777" w:rsidR="008F73B8" w:rsidRDefault="008F73B8" w:rsidP="008F73B8">
      <w:pPr>
        <w:pStyle w:val="Caption1"/>
        <w:spacing w:before="0" w:after="0"/>
        <w:rPr>
          <w:rFonts w:ascii="Tahoma" w:hAnsi="Tahoma" w:cs="Tahoma"/>
          <w:i w:val="0"/>
          <w:color w:val="auto"/>
          <w:sz w:val="22"/>
          <w:szCs w:val="22"/>
        </w:rPr>
      </w:pPr>
    </w:p>
    <w:p w14:paraId="18FFF54F" w14:textId="2285C637" w:rsidR="004A42B4" w:rsidRPr="006E2BEA" w:rsidRDefault="004A42B4" w:rsidP="008F73B8">
      <w:pPr>
        <w:pStyle w:val="Caption1"/>
        <w:spacing w:before="0" w:after="0"/>
        <w:rPr>
          <w:rFonts w:ascii="Tahoma" w:hAnsi="Tahoma" w:cs="Tahoma"/>
          <w:i w:val="0"/>
          <w:color w:val="auto"/>
          <w:sz w:val="22"/>
          <w:szCs w:val="22"/>
        </w:rPr>
      </w:pPr>
      <w:r w:rsidRPr="006E2BEA">
        <w:rPr>
          <w:rFonts w:ascii="Tahoma" w:hAnsi="Tahoma" w:cs="Tahoma"/>
          <w:i w:val="0"/>
          <w:color w:val="auto"/>
          <w:sz w:val="22"/>
          <w:szCs w:val="22"/>
        </w:rPr>
        <w:t xml:space="preserve">A </w:t>
      </w:r>
      <w:r w:rsidR="008D1FC7" w:rsidRPr="006E2BEA">
        <w:rPr>
          <w:rFonts w:ascii="Tahoma" w:hAnsi="Tahoma" w:cs="Tahoma"/>
          <w:i w:val="0"/>
          <w:color w:val="auto"/>
          <w:sz w:val="22"/>
          <w:szCs w:val="22"/>
        </w:rPr>
        <w:t>Trust</w:t>
      </w:r>
      <w:r w:rsidRPr="006E2BEA">
        <w:rPr>
          <w:rFonts w:ascii="Tahoma" w:hAnsi="Tahoma" w:cs="Tahoma"/>
          <w:i w:val="0"/>
          <w:color w:val="auto"/>
          <w:sz w:val="22"/>
          <w:szCs w:val="22"/>
        </w:rPr>
        <w:t xml:space="preserve"> laptop </w:t>
      </w:r>
      <w:r w:rsidR="00BB2D03" w:rsidRPr="006E2BEA">
        <w:rPr>
          <w:rFonts w:ascii="Tahoma" w:hAnsi="Tahoma" w:cs="Tahoma"/>
          <w:i w:val="0"/>
          <w:color w:val="auto"/>
          <w:sz w:val="22"/>
          <w:szCs w:val="22"/>
        </w:rPr>
        <w:t xml:space="preserve">or USB </w:t>
      </w:r>
      <w:r w:rsidRPr="006E2BEA">
        <w:rPr>
          <w:rFonts w:ascii="Tahoma" w:hAnsi="Tahoma" w:cs="Tahoma"/>
          <w:i w:val="0"/>
          <w:color w:val="auto"/>
          <w:sz w:val="22"/>
          <w:szCs w:val="22"/>
        </w:rPr>
        <w:t xml:space="preserve">containing non-encrypted sensitive personal data being </w:t>
      </w:r>
      <w:r w:rsidR="00BB2D03" w:rsidRPr="006E2BEA">
        <w:rPr>
          <w:rFonts w:ascii="Tahoma" w:hAnsi="Tahoma" w:cs="Tahoma"/>
          <w:i w:val="0"/>
          <w:color w:val="auto"/>
          <w:sz w:val="22"/>
          <w:szCs w:val="22"/>
        </w:rPr>
        <w:t xml:space="preserve">lost, </w:t>
      </w:r>
      <w:r w:rsidRPr="006E2BEA">
        <w:rPr>
          <w:rFonts w:ascii="Tahoma" w:hAnsi="Tahoma" w:cs="Tahoma"/>
          <w:i w:val="0"/>
          <w:color w:val="auto"/>
          <w:sz w:val="22"/>
          <w:szCs w:val="22"/>
        </w:rPr>
        <w:t>stolen or hacked</w:t>
      </w:r>
    </w:p>
    <w:p w14:paraId="4DF34396" w14:textId="7849F7FD" w:rsidR="006E2BEA" w:rsidRDefault="006E2BEA" w:rsidP="006E2BEA">
      <w:pPr>
        <w:pStyle w:val="ListParagraph"/>
        <w:numPr>
          <w:ilvl w:val="0"/>
          <w:numId w:val="21"/>
        </w:numPr>
        <w:rPr>
          <w:rFonts w:ascii="Tahoma" w:eastAsia="MS Mincho" w:hAnsi="Tahoma" w:cs="Tahoma"/>
          <w:lang w:val="en-US"/>
        </w:rPr>
      </w:pPr>
      <w:r w:rsidRPr="006E2BEA">
        <w:rPr>
          <w:rFonts w:ascii="Tahoma" w:eastAsia="MS Mincho" w:hAnsi="Tahoma" w:cs="Tahoma"/>
          <w:lang w:val="en-US"/>
        </w:rPr>
        <w:t>The member of staff aware of the breach must alert the DPO as soon as they become aware of it</w:t>
      </w:r>
    </w:p>
    <w:p w14:paraId="48BB9DD8" w14:textId="35CC36DE" w:rsidR="006E2BEA" w:rsidRDefault="006E2BEA" w:rsidP="006E2BEA">
      <w:pPr>
        <w:pStyle w:val="ListParagraph"/>
        <w:numPr>
          <w:ilvl w:val="0"/>
          <w:numId w:val="21"/>
        </w:numPr>
        <w:rPr>
          <w:rFonts w:ascii="Tahoma" w:eastAsia="MS Mincho" w:hAnsi="Tahoma" w:cs="Tahoma"/>
          <w:lang w:val="en-US"/>
        </w:rPr>
      </w:pPr>
      <w:r>
        <w:rPr>
          <w:rFonts w:ascii="Tahoma" w:eastAsia="MS Mincho" w:hAnsi="Tahoma" w:cs="Tahoma"/>
          <w:lang w:val="en-US"/>
        </w:rPr>
        <w:t xml:space="preserve">The DPO must alert the police of the loss if appropriate and take all possible steps available to them to retrieve the data. </w:t>
      </w:r>
    </w:p>
    <w:p w14:paraId="37C9E992" w14:textId="2EE9F645" w:rsidR="006E2BEA" w:rsidRDefault="006E2BEA" w:rsidP="006E2BEA">
      <w:pPr>
        <w:pStyle w:val="ListParagraph"/>
        <w:numPr>
          <w:ilvl w:val="0"/>
          <w:numId w:val="21"/>
        </w:numPr>
        <w:rPr>
          <w:rFonts w:ascii="Tahoma" w:eastAsia="MS Mincho" w:hAnsi="Tahoma" w:cs="Tahoma"/>
          <w:lang w:val="en-US"/>
        </w:rPr>
      </w:pPr>
      <w:r>
        <w:rPr>
          <w:rFonts w:ascii="Tahoma" w:eastAsia="MS Mincho" w:hAnsi="Tahoma" w:cs="Tahoma"/>
          <w:lang w:val="en-US"/>
        </w:rPr>
        <w:t>The DPO must make the owner of the personal data aware of the loss of the data.</w:t>
      </w:r>
    </w:p>
    <w:p w14:paraId="2E9CC7E7" w14:textId="3650EF5A" w:rsidR="006E2BEA" w:rsidRPr="006E2BEA" w:rsidRDefault="006E2BEA" w:rsidP="006E2BEA">
      <w:pPr>
        <w:pStyle w:val="ListParagraph"/>
        <w:numPr>
          <w:ilvl w:val="0"/>
          <w:numId w:val="21"/>
        </w:numPr>
        <w:rPr>
          <w:rFonts w:ascii="Tahoma" w:eastAsia="MS Mincho" w:hAnsi="Tahoma" w:cs="Tahoma"/>
          <w:lang w:val="en-US"/>
        </w:rPr>
      </w:pPr>
      <w:r w:rsidRPr="006E2BEA">
        <w:rPr>
          <w:rFonts w:ascii="Tahoma" w:eastAsia="MS Mincho" w:hAnsi="Tahoma" w:cs="Tahoma"/>
          <w:lang w:val="en-US"/>
        </w:rPr>
        <w:t>The DPO will carry out an internet search to check that the i</w:t>
      </w:r>
      <w:r>
        <w:rPr>
          <w:rFonts w:ascii="Tahoma" w:eastAsia="MS Mincho" w:hAnsi="Tahoma" w:cs="Tahoma"/>
          <w:lang w:val="en-US"/>
        </w:rPr>
        <w:t xml:space="preserve">nformation has not been </w:t>
      </w:r>
      <w:r w:rsidRPr="006E2BEA">
        <w:rPr>
          <w:rFonts w:ascii="Tahoma" w:eastAsia="MS Mincho" w:hAnsi="Tahoma" w:cs="Tahoma"/>
          <w:lang w:val="en-US"/>
        </w:rPr>
        <w:t>disseminated on the internet; if it has, we will contact the publisher/website owner or administrator to request that the information is removed from their website and deleted</w:t>
      </w:r>
    </w:p>
    <w:p w14:paraId="2DEA4E4E" w14:textId="77777777" w:rsidR="003C0DEC" w:rsidRDefault="003C0DEC" w:rsidP="008D1FC7">
      <w:pPr>
        <w:pStyle w:val="NoSpacing"/>
        <w:rPr>
          <w:rFonts w:ascii="Tahoma" w:hAnsi="Tahoma" w:cs="Tahoma"/>
          <w:b/>
        </w:rPr>
      </w:pPr>
    </w:p>
    <w:sectPr w:rsidR="003C0DEC" w:rsidSect="00C913C7">
      <w:footerReference w:type="default" r:id="rId1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BB080" w14:textId="77777777" w:rsidR="001F3273" w:rsidRDefault="001F3273" w:rsidP="003C0DEC">
      <w:pPr>
        <w:spacing w:line="240" w:lineRule="auto"/>
      </w:pPr>
      <w:r>
        <w:separator/>
      </w:r>
    </w:p>
  </w:endnote>
  <w:endnote w:type="continuationSeparator" w:id="0">
    <w:p w14:paraId="169CFEA9" w14:textId="77777777" w:rsidR="001F3273" w:rsidRDefault="001F3273" w:rsidP="003C0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483714"/>
      <w:docPartObj>
        <w:docPartGallery w:val="Page Numbers (Bottom of Page)"/>
        <w:docPartUnique/>
      </w:docPartObj>
    </w:sdtPr>
    <w:sdtEndPr/>
    <w:sdtContent>
      <w:sdt>
        <w:sdtPr>
          <w:id w:val="1728636285"/>
          <w:docPartObj>
            <w:docPartGallery w:val="Page Numbers (Top of Page)"/>
            <w:docPartUnique/>
          </w:docPartObj>
        </w:sdtPr>
        <w:sdtEndPr/>
        <w:sdtContent>
          <w:p w14:paraId="6E02D531" w14:textId="3CF0726D" w:rsidR="00ED2420" w:rsidRDefault="00ED24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E2301">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2301">
              <w:rPr>
                <w:b/>
                <w:bCs/>
                <w:noProof/>
              </w:rPr>
              <w:t>16</w:t>
            </w:r>
            <w:r>
              <w:rPr>
                <w:b/>
                <w:bCs/>
                <w:sz w:val="24"/>
                <w:szCs w:val="24"/>
              </w:rPr>
              <w:fldChar w:fldCharType="end"/>
            </w:r>
          </w:p>
        </w:sdtContent>
      </w:sdt>
    </w:sdtContent>
  </w:sdt>
  <w:p w14:paraId="466181E3" w14:textId="77777777" w:rsidR="00ED2420" w:rsidRDefault="00ED2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3B61F" w14:textId="77777777" w:rsidR="001F3273" w:rsidRDefault="001F3273" w:rsidP="003C0DEC">
      <w:pPr>
        <w:spacing w:line="240" w:lineRule="auto"/>
      </w:pPr>
      <w:r>
        <w:separator/>
      </w:r>
    </w:p>
  </w:footnote>
  <w:footnote w:type="continuationSeparator" w:id="0">
    <w:p w14:paraId="5AC55C91" w14:textId="77777777" w:rsidR="001F3273" w:rsidRDefault="001F3273" w:rsidP="003C0D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2"/>
  </w:num>
  <w:num w:numId="5">
    <w:abstractNumId w:val="9"/>
  </w:num>
  <w:num w:numId="6">
    <w:abstractNumId w:val="6"/>
  </w:num>
  <w:num w:numId="7">
    <w:abstractNumId w:val="14"/>
  </w:num>
  <w:num w:numId="8">
    <w:abstractNumId w:val="8"/>
  </w:num>
  <w:num w:numId="9">
    <w:abstractNumId w:val="21"/>
  </w:num>
  <w:num w:numId="10">
    <w:abstractNumId w:val="20"/>
  </w:num>
  <w:num w:numId="11">
    <w:abstractNumId w:val="17"/>
  </w:num>
  <w:num w:numId="12">
    <w:abstractNumId w:val="10"/>
  </w:num>
  <w:num w:numId="13">
    <w:abstractNumId w:val="15"/>
  </w:num>
  <w:num w:numId="14">
    <w:abstractNumId w:val="18"/>
  </w:num>
  <w:num w:numId="15">
    <w:abstractNumId w:val="1"/>
  </w:num>
  <w:num w:numId="16">
    <w:abstractNumId w:val="4"/>
  </w:num>
  <w:num w:numId="17">
    <w:abstractNumId w:val="11"/>
  </w:num>
  <w:num w:numId="18">
    <w:abstractNumId w:val="7"/>
  </w:num>
  <w:num w:numId="19">
    <w:abstractNumId w:val="19"/>
  </w:num>
  <w:num w:numId="20">
    <w:abstractNumId w:val="0"/>
  </w:num>
  <w:num w:numId="21">
    <w:abstractNumId w:val="13"/>
  </w:num>
  <w:num w:numId="22">
    <w:abstractNumId w:val="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enne Laing">
    <w15:presenceInfo w15:providerId="AD" w15:userId="S-1-5-21-2398580676-744724780-2026593821-81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C7"/>
    <w:rsid w:val="00002CB1"/>
    <w:rsid w:val="00014630"/>
    <w:rsid w:val="000515A7"/>
    <w:rsid w:val="00127981"/>
    <w:rsid w:val="00144422"/>
    <w:rsid w:val="001548B9"/>
    <w:rsid w:val="001C7434"/>
    <w:rsid w:val="001D76F7"/>
    <w:rsid w:val="001E2301"/>
    <w:rsid w:val="001F3273"/>
    <w:rsid w:val="00204FD9"/>
    <w:rsid w:val="002617DD"/>
    <w:rsid w:val="00374EEB"/>
    <w:rsid w:val="003C0DEC"/>
    <w:rsid w:val="003F7B85"/>
    <w:rsid w:val="00405596"/>
    <w:rsid w:val="00415334"/>
    <w:rsid w:val="004660D4"/>
    <w:rsid w:val="004A42B4"/>
    <w:rsid w:val="004C4083"/>
    <w:rsid w:val="004D5227"/>
    <w:rsid w:val="005A6304"/>
    <w:rsid w:val="00690D15"/>
    <w:rsid w:val="006A2E5E"/>
    <w:rsid w:val="006E1AA3"/>
    <w:rsid w:val="006E2BEA"/>
    <w:rsid w:val="0072223C"/>
    <w:rsid w:val="00736105"/>
    <w:rsid w:val="00742C13"/>
    <w:rsid w:val="007A6B56"/>
    <w:rsid w:val="007D7A71"/>
    <w:rsid w:val="00885F89"/>
    <w:rsid w:val="008C1D3F"/>
    <w:rsid w:val="008D1FC7"/>
    <w:rsid w:val="008F73B8"/>
    <w:rsid w:val="0092577B"/>
    <w:rsid w:val="009E3AE8"/>
    <w:rsid w:val="00A00C1B"/>
    <w:rsid w:val="00A26A30"/>
    <w:rsid w:val="00AC0BB4"/>
    <w:rsid w:val="00AE50DF"/>
    <w:rsid w:val="00B1667F"/>
    <w:rsid w:val="00B80913"/>
    <w:rsid w:val="00BB2D03"/>
    <w:rsid w:val="00BE037B"/>
    <w:rsid w:val="00C7138F"/>
    <w:rsid w:val="00C913C7"/>
    <w:rsid w:val="00CE1788"/>
    <w:rsid w:val="00CF188F"/>
    <w:rsid w:val="00DC382B"/>
    <w:rsid w:val="00E14636"/>
    <w:rsid w:val="00ED1ADF"/>
    <w:rsid w:val="00ED2420"/>
    <w:rsid w:val="00F11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2B6E0F"/>
  <w15:docId w15:val="{9EA469FC-3C5A-47F4-8577-2A3D42DB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B9"/>
    <w:pPr>
      <w:spacing w:after="0"/>
    </w:pPr>
  </w:style>
  <w:style w:type="paragraph" w:styleId="Heading1">
    <w:name w:val="heading 1"/>
    <w:basedOn w:val="Normal"/>
    <w:next w:val="Normal"/>
    <w:link w:val="Heading1Char"/>
    <w:autoRedefine/>
    <w:uiPriority w:val="9"/>
    <w:qFormat/>
    <w:rsid w:val="004660D4"/>
    <w:pPr>
      <w:keepNext/>
      <w:keepLines/>
      <w:spacing w:line="360" w:lineRule="auto"/>
      <w:outlineLvl w:val="0"/>
    </w:pPr>
    <w:rPr>
      <w:rFonts w:ascii="Arial" w:eastAsia="MS Gothic" w:hAnsi="Arial" w:cs="Arial"/>
      <w:b/>
      <w:bCs/>
      <w:sz w:val="28"/>
      <w:szCs w:val="20"/>
      <w:shd w:val="clear" w:color="auto" w:fill="FFFFFF"/>
      <w:lang w:eastAsia="x-none"/>
    </w:rPr>
  </w:style>
  <w:style w:type="paragraph" w:styleId="Heading2">
    <w:name w:val="heading 2"/>
    <w:basedOn w:val="Normal"/>
    <w:next w:val="Normal"/>
    <w:link w:val="Heading2Char"/>
    <w:uiPriority w:val="9"/>
    <w:unhideWhenUsed/>
    <w:qFormat/>
    <w:rsid w:val="004A42B4"/>
    <w:pPr>
      <w:keepNext/>
      <w:spacing w:before="240" w:after="60" w:line="240"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styleId="Hyperlink">
    <w:name w:val="Hyperlink"/>
    <w:basedOn w:val="DefaultParagraphFont"/>
    <w:uiPriority w:val="99"/>
    <w:unhideWhenUsed/>
    <w:qFormat/>
    <w:rsid w:val="00B1667F"/>
    <w:rPr>
      <w:color w:val="0000FF" w:themeColor="hyperlink"/>
      <w:u w:val="single"/>
    </w:rPr>
  </w:style>
  <w:style w:type="table" w:styleId="TableGrid">
    <w:name w:val="Table Grid"/>
    <w:basedOn w:val="TableNormal"/>
    <w:uiPriority w:val="39"/>
    <w:rsid w:val="004C4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0DEC"/>
    <w:pPr>
      <w:tabs>
        <w:tab w:val="center" w:pos="4513"/>
        <w:tab w:val="right" w:pos="9026"/>
      </w:tabs>
      <w:spacing w:line="240" w:lineRule="auto"/>
    </w:pPr>
  </w:style>
  <w:style w:type="character" w:customStyle="1" w:styleId="HeaderChar">
    <w:name w:val="Header Char"/>
    <w:basedOn w:val="DefaultParagraphFont"/>
    <w:link w:val="Header"/>
    <w:uiPriority w:val="99"/>
    <w:rsid w:val="003C0DEC"/>
  </w:style>
  <w:style w:type="paragraph" w:styleId="Footer">
    <w:name w:val="footer"/>
    <w:basedOn w:val="Normal"/>
    <w:link w:val="FooterChar"/>
    <w:uiPriority w:val="99"/>
    <w:unhideWhenUsed/>
    <w:rsid w:val="003C0DEC"/>
    <w:pPr>
      <w:tabs>
        <w:tab w:val="center" w:pos="4513"/>
        <w:tab w:val="right" w:pos="9026"/>
      </w:tabs>
      <w:spacing w:line="240" w:lineRule="auto"/>
    </w:pPr>
  </w:style>
  <w:style w:type="character" w:customStyle="1" w:styleId="FooterChar">
    <w:name w:val="Footer Char"/>
    <w:basedOn w:val="DefaultParagraphFont"/>
    <w:link w:val="Footer"/>
    <w:uiPriority w:val="99"/>
    <w:rsid w:val="003C0DEC"/>
  </w:style>
  <w:style w:type="character" w:customStyle="1" w:styleId="Heading1Char">
    <w:name w:val="Heading 1 Char"/>
    <w:basedOn w:val="DefaultParagraphFont"/>
    <w:link w:val="Heading1"/>
    <w:uiPriority w:val="9"/>
    <w:rsid w:val="004660D4"/>
    <w:rPr>
      <w:rFonts w:ascii="Arial" w:eastAsia="MS Gothic" w:hAnsi="Arial" w:cs="Arial"/>
      <w:b/>
      <w:bCs/>
      <w:sz w:val="28"/>
      <w:szCs w:val="20"/>
      <w:lang w:eastAsia="x-none"/>
    </w:rPr>
  </w:style>
  <w:style w:type="character" w:customStyle="1" w:styleId="Heading2Char">
    <w:name w:val="Heading 2 Char"/>
    <w:basedOn w:val="DefaultParagraphFont"/>
    <w:link w:val="Heading2"/>
    <w:uiPriority w:val="9"/>
    <w:rsid w:val="004A42B4"/>
    <w:rPr>
      <w:rFonts w:ascii="Calibri Light" w:eastAsia="Times New Roman" w:hAnsi="Calibri Light" w:cs="Times New Roman"/>
      <w:b/>
      <w:bCs/>
      <w:i/>
      <w:iCs/>
      <w:sz w:val="28"/>
      <w:szCs w:val="28"/>
      <w:lang w:val="en-US"/>
    </w:rPr>
  </w:style>
  <w:style w:type="paragraph" w:styleId="TOC1">
    <w:name w:val="toc 1"/>
    <w:basedOn w:val="Normal"/>
    <w:next w:val="Normal"/>
    <w:autoRedefine/>
    <w:uiPriority w:val="39"/>
    <w:unhideWhenUsed/>
    <w:qFormat/>
    <w:rsid w:val="004A42B4"/>
    <w:pPr>
      <w:tabs>
        <w:tab w:val="right" w:leader="dot" w:pos="9338"/>
      </w:tabs>
      <w:spacing w:before="120" w:after="120" w:line="240" w:lineRule="auto"/>
    </w:pPr>
    <w:rPr>
      <w:rFonts w:ascii="Arial" w:eastAsia="MS Mincho" w:hAnsi="Arial" w:cs="Times New Roman"/>
      <w:szCs w:val="24"/>
      <w:lang w:val="en-US"/>
    </w:rPr>
  </w:style>
  <w:style w:type="paragraph" w:styleId="TOC2">
    <w:name w:val="toc 2"/>
    <w:basedOn w:val="Normal"/>
    <w:next w:val="Normal"/>
    <w:autoRedefine/>
    <w:uiPriority w:val="39"/>
    <w:unhideWhenUsed/>
    <w:rsid w:val="004A42B4"/>
    <w:pPr>
      <w:spacing w:before="120" w:after="120" w:line="240" w:lineRule="auto"/>
      <w:ind w:left="240"/>
    </w:pPr>
    <w:rPr>
      <w:rFonts w:ascii="Arial" w:eastAsia="MS Mincho" w:hAnsi="Arial" w:cs="Times New Roman"/>
      <w:b/>
      <w:lang w:val="en-US"/>
    </w:rPr>
  </w:style>
  <w:style w:type="paragraph" w:styleId="TOC3">
    <w:name w:val="toc 3"/>
    <w:basedOn w:val="Normal"/>
    <w:next w:val="Normal"/>
    <w:autoRedefine/>
    <w:uiPriority w:val="39"/>
    <w:unhideWhenUsed/>
    <w:rsid w:val="004A42B4"/>
    <w:pPr>
      <w:spacing w:before="120" w:after="120" w:line="240" w:lineRule="auto"/>
      <w:ind w:left="480"/>
    </w:pPr>
    <w:rPr>
      <w:rFonts w:ascii="Arial" w:eastAsia="MS Mincho" w:hAnsi="Arial" w:cs="Times New Roman"/>
      <w:lang w:val="en-US"/>
    </w:rPr>
  </w:style>
  <w:style w:type="character" w:styleId="PageNumber">
    <w:name w:val="page number"/>
    <w:basedOn w:val="DefaultParagraphFont"/>
    <w:uiPriority w:val="99"/>
    <w:semiHidden/>
    <w:unhideWhenUsed/>
    <w:rsid w:val="004A42B4"/>
  </w:style>
  <w:style w:type="paragraph" w:styleId="TOC4">
    <w:name w:val="toc 4"/>
    <w:basedOn w:val="Normal"/>
    <w:next w:val="Normal"/>
    <w:autoRedefine/>
    <w:uiPriority w:val="39"/>
    <w:unhideWhenUsed/>
    <w:rsid w:val="004A42B4"/>
    <w:pPr>
      <w:spacing w:before="120" w:after="120" w:line="240" w:lineRule="auto"/>
      <w:ind w:left="720"/>
    </w:pPr>
    <w:rPr>
      <w:rFonts w:ascii="Arial" w:eastAsia="MS Mincho" w:hAnsi="Arial" w:cs="Times New Roman"/>
      <w:sz w:val="20"/>
      <w:szCs w:val="24"/>
      <w:lang w:val="en-US"/>
    </w:rPr>
  </w:style>
  <w:style w:type="paragraph" w:styleId="TOC5">
    <w:name w:val="toc 5"/>
    <w:basedOn w:val="Normal"/>
    <w:next w:val="Normal"/>
    <w:autoRedefine/>
    <w:uiPriority w:val="39"/>
    <w:unhideWhenUsed/>
    <w:rsid w:val="004A42B4"/>
    <w:pPr>
      <w:spacing w:before="120" w:after="120" w:line="240" w:lineRule="auto"/>
      <w:ind w:left="960"/>
    </w:pPr>
    <w:rPr>
      <w:rFonts w:ascii="Arial" w:eastAsia="MS Mincho" w:hAnsi="Arial" w:cs="Times New Roman"/>
      <w:sz w:val="20"/>
      <w:szCs w:val="24"/>
      <w:lang w:val="en-US"/>
    </w:rPr>
  </w:style>
  <w:style w:type="paragraph" w:styleId="TOC6">
    <w:name w:val="toc 6"/>
    <w:basedOn w:val="Normal"/>
    <w:next w:val="Normal"/>
    <w:autoRedefine/>
    <w:uiPriority w:val="39"/>
    <w:unhideWhenUsed/>
    <w:rsid w:val="004A42B4"/>
    <w:pPr>
      <w:spacing w:before="120" w:after="120" w:line="240" w:lineRule="auto"/>
      <w:ind w:left="1200"/>
    </w:pPr>
    <w:rPr>
      <w:rFonts w:ascii="Arial" w:eastAsia="MS Mincho" w:hAnsi="Arial" w:cs="Times New Roman"/>
      <w:sz w:val="20"/>
      <w:szCs w:val="24"/>
      <w:lang w:val="en-US"/>
    </w:rPr>
  </w:style>
  <w:style w:type="paragraph" w:styleId="TOC7">
    <w:name w:val="toc 7"/>
    <w:basedOn w:val="Normal"/>
    <w:next w:val="Normal"/>
    <w:autoRedefine/>
    <w:uiPriority w:val="39"/>
    <w:unhideWhenUsed/>
    <w:rsid w:val="004A42B4"/>
    <w:pPr>
      <w:spacing w:before="120" w:after="120" w:line="240" w:lineRule="auto"/>
      <w:ind w:left="1440"/>
    </w:pPr>
    <w:rPr>
      <w:rFonts w:ascii="Arial" w:eastAsia="MS Mincho" w:hAnsi="Arial" w:cs="Times New Roman"/>
      <w:sz w:val="20"/>
      <w:szCs w:val="24"/>
      <w:lang w:val="en-US"/>
    </w:rPr>
  </w:style>
  <w:style w:type="paragraph" w:styleId="TOC8">
    <w:name w:val="toc 8"/>
    <w:basedOn w:val="Normal"/>
    <w:next w:val="Normal"/>
    <w:autoRedefine/>
    <w:uiPriority w:val="39"/>
    <w:unhideWhenUsed/>
    <w:rsid w:val="004A42B4"/>
    <w:pPr>
      <w:spacing w:before="120" w:after="120" w:line="240" w:lineRule="auto"/>
      <w:ind w:left="1680"/>
    </w:pPr>
    <w:rPr>
      <w:rFonts w:ascii="Arial" w:eastAsia="MS Mincho" w:hAnsi="Arial" w:cs="Times New Roman"/>
      <w:sz w:val="20"/>
      <w:szCs w:val="24"/>
      <w:lang w:val="en-US"/>
    </w:rPr>
  </w:style>
  <w:style w:type="paragraph" w:styleId="TOC9">
    <w:name w:val="toc 9"/>
    <w:basedOn w:val="Normal"/>
    <w:next w:val="Normal"/>
    <w:autoRedefine/>
    <w:uiPriority w:val="39"/>
    <w:unhideWhenUsed/>
    <w:rsid w:val="004A42B4"/>
    <w:pPr>
      <w:spacing w:before="120" w:after="120" w:line="240" w:lineRule="auto"/>
      <w:ind w:left="1920"/>
    </w:pPr>
    <w:rPr>
      <w:rFonts w:ascii="Arial" w:eastAsia="MS Mincho" w:hAnsi="Arial" w:cs="Times New Roman"/>
      <w:sz w:val="20"/>
      <w:szCs w:val="24"/>
      <w:lang w:val="en-US"/>
    </w:rPr>
  </w:style>
  <w:style w:type="paragraph" w:customStyle="1" w:styleId="Caption1">
    <w:name w:val="Caption 1"/>
    <w:basedOn w:val="Normal"/>
    <w:qFormat/>
    <w:rsid w:val="004A42B4"/>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qFormat/>
    <w:rsid w:val="004A42B4"/>
    <w:rPr>
      <w:sz w:val="44"/>
    </w:rPr>
  </w:style>
  <w:style w:type="character" w:customStyle="1" w:styleId="Title1Char">
    <w:name w:val="Title 1 Char"/>
    <w:link w:val="Title1"/>
    <w:rsid w:val="004A42B4"/>
    <w:rPr>
      <w:rFonts w:ascii="Arial" w:eastAsia="MS Gothic" w:hAnsi="Arial" w:cs="Arial"/>
      <w:b/>
      <w:bCs/>
      <w:sz w:val="44"/>
      <w:szCs w:val="20"/>
      <w:lang w:eastAsia="x-none"/>
    </w:rPr>
  </w:style>
  <w:style w:type="paragraph" w:styleId="BalloonText">
    <w:name w:val="Balloon Text"/>
    <w:basedOn w:val="Normal"/>
    <w:link w:val="BalloonTextChar"/>
    <w:uiPriority w:val="99"/>
    <w:semiHidden/>
    <w:unhideWhenUsed/>
    <w:rsid w:val="004A42B4"/>
    <w:pPr>
      <w:spacing w:line="240" w:lineRule="auto"/>
    </w:pPr>
    <w:rPr>
      <w:rFonts w:ascii="Lucida Grande" w:eastAsia="MS Mincho" w:hAnsi="Lucida Grande" w:cs="Times New Roman"/>
      <w:sz w:val="18"/>
      <w:szCs w:val="18"/>
      <w:lang w:val="x-none" w:eastAsia="x-none"/>
    </w:rPr>
  </w:style>
  <w:style w:type="character" w:customStyle="1" w:styleId="BalloonTextChar">
    <w:name w:val="Balloon Text Char"/>
    <w:basedOn w:val="DefaultParagraphFont"/>
    <w:link w:val="BalloonText"/>
    <w:uiPriority w:val="99"/>
    <w:semiHidden/>
    <w:rsid w:val="004A42B4"/>
    <w:rPr>
      <w:rFonts w:ascii="Lucida Grande" w:eastAsia="MS Mincho" w:hAnsi="Lucida Grande" w:cs="Times New Roman"/>
      <w:sz w:val="18"/>
      <w:szCs w:val="18"/>
      <w:lang w:val="x-none" w:eastAsia="x-none"/>
    </w:rPr>
  </w:style>
  <w:style w:type="paragraph" w:styleId="ListParagraph">
    <w:name w:val="List Paragraph"/>
    <w:basedOn w:val="Normal"/>
    <w:uiPriority w:val="34"/>
    <w:qFormat/>
    <w:rsid w:val="004A42B4"/>
    <w:pPr>
      <w:spacing w:after="160" w:line="259"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4A42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qFormat/>
    <w:rsid w:val="004A42B4"/>
    <w:rPr>
      <w:i/>
      <w:iCs/>
    </w:rPr>
  </w:style>
  <w:style w:type="character" w:customStyle="1" w:styleId="apple-converted-space">
    <w:name w:val="apple-converted-space"/>
    <w:rsid w:val="004A42B4"/>
  </w:style>
  <w:style w:type="character" w:styleId="CommentReference">
    <w:name w:val="annotation reference"/>
    <w:uiPriority w:val="99"/>
    <w:semiHidden/>
    <w:unhideWhenUsed/>
    <w:rsid w:val="004A42B4"/>
    <w:rPr>
      <w:sz w:val="16"/>
      <w:szCs w:val="16"/>
    </w:rPr>
  </w:style>
  <w:style w:type="paragraph" w:styleId="CommentText">
    <w:name w:val="annotation text"/>
    <w:basedOn w:val="Normal"/>
    <w:link w:val="CommentTextChar"/>
    <w:uiPriority w:val="99"/>
    <w:unhideWhenUsed/>
    <w:rsid w:val="004A42B4"/>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rsid w:val="004A42B4"/>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A42B4"/>
    <w:rPr>
      <w:b/>
      <w:bCs/>
    </w:rPr>
  </w:style>
  <w:style w:type="character" w:customStyle="1" w:styleId="CommentSubjectChar">
    <w:name w:val="Comment Subject Char"/>
    <w:basedOn w:val="CommentTextChar"/>
    <w:link w:val="CommentSubject"/>
    <w:uiPriority w:val="99"/>
    <w:semiHidden/>
    <w:rsid w:val="004A42B4"/>
    <w:rPr>
      <w:rFonts w:ascii="Arial" w:eastAsia="MS Mincho" w:hAnsi="Arial" w:cs="Times New Roman"/>
      <w:b/>
      <w:bCs/>
      <w:sz w:val="20"/>
      <w:szCs w:val="20"/>
      <w:lang w:val="en-US"/>
    </w:rPr>
  </w:style>
  <w:style w:type="character" w:styleId="FollowedHyperlink">
    <w:name w:val="FollowedHyperlink"/>
    <w:uiPriority w:val="99"/>
    <w:semiHidden/>
    <w:unhideWhenUsed/>
    <w:rsid w:val="004A42B4"/>
    <w:rPr>
      <w:color w:val="954F72"/>
      <w:u w:val="single"/>
    </w:rPr>
  </w:style>
  <w:style w:type="paragraph" w:customStyle="1" w:styleId="legclearfix">
    <w:name w:val="legclearfix"/>
    <w:basedOn w:val="Normal"/>
    <w:rsid w:val="004A42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4A42B4"/>
  </w:style>
  <w:style w:type="paragraph" w:customStyle="1" w:styleId="legrhs">
    <w:name w:val="legrhs"/>
    <w:basedOn w:val="Normal"/>
    <w:rsid w:val="004A42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search-keyword">
    <w:name w:val="toc-search-keyword"/>
    <w:rsid w:val="004A4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2012/9/part/1/chapter/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media/for-organisations/documents/2014223/subject-access-code-of-practice.pdf" TargetMode="External"/><Relationship Id="rId17" Type="http://schemas.openxmlformats.org/officeDocument/2006/relationships/hyperlink" Target="https://ico.org.uk/for-organisations/report-a-breach/" TargetMode="External"/><Relationship Id="rId2" Type="http://schemas.openxmlformats.org/officeDocument/2006/relationships/numbering" Target="numbering.xml"/><Relationship Id="rId16" Type="http://schemas.openxmlformats.org/officeDocument/2006/relationships/hyperlink" Target="https://ico.org.uk/for-organisations/guide-to-the-general-data-protection-regulation-gdpr/personal-data-breache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 TargetMode="External"/><Relationship Id="rId5" Type="http://schemas.openxmlformats.org/officeDocument/2006/relationships/webSettings" Target="webSettings.xml"/><Relationship Id="rId15" Type="http://schemas.openxmlformats.org/officeDocument/2006/relationships/hyperlink" Target="https://ico.org.uk/media/for-organisations/documents/1542/cctv-code-of-practice.pdf" TargetMode="External"/><Relationship Id="rId10" Type="http://schemas.openxmlformats.org/officeDocument/2006/relationships/hyperlink" Target="https://publications.parliament.uk/pa/bills/cbill/2017-2019/0153/1815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ta.consilium.europa.eu/doc/document/ST-5419-2016-INIT/en/pdf" TargetMode="External"/><Relationship Id="rId14" Type="http://schemas.openxmlformats.org/officeDocument/2006/relationships/hyperlink" Target="https://ico.org.uk/media/for-organisations/documents/1542/cctv-code-of-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1CF5B-10CA-4E10-AC70-791B1626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5124</Words>
  <Characters>29208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34264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A Roberts</dc:creator>
  <cp:lastModifiedBy>Adrienne Laing</cp:lastModifiedBy>
  <cp:revision>3</cp:revision>
  <cp:lastPrinted>2018-05-08T08:42:00Z</cp:lastPrinted>
  <dcterms:created xsi:type="dcterms:W3CDTF">2019-06-10T08:36:00Z</dcterms:created>
  <dcterms:modified xsi:type="dcterms:W3CDTF">2019-06-10T08:41:00Z</dcterms:modified>
</cp:coreProperties>
</file>